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05FAEF" w14:textId="77777777" w:rsidR="00D929B0" w:rsidRPr="00932A44" w:rsidRDefault="007B2A41">
      <w:pPr>
        <w:rPr>
          <w:rFonts w:ascii="Arial" w:hAnsi="Arial" w:cs="Arial"/>
          <w:b/>
          <w:sz w:val="32"/>
          <w:szCs w:val="32"/>
          <w:u w:val="single"/>
        </w:rPr>
      </w:pPr>
      <w:r w:rsidRPr="00932A44">
        <w:rPr>
          <w:rFonts w:ascii="Arial" w:hAnsi="Arial" w:cs="Arial"/>
          <w:b/>
          <w:sz w:val="32"/>
          <w:szCs w:val="32"/>
          <w:u w:val="single"/>
        </w:rPr>
        <w:t xml:space="preserve">Clackmannanshire Council LNCT Agreement </w:t>
      </w:r>
      <w:r w:rsidR="00F16DD8" w:rsidRPr="00932A44">
        <w:rPr>
          <w:rFonts w:ascii="Arial" w:hAnsi="Arial" w:cs="Arial"/>
          <w:b/>
          <w:sz w:val="32"/>
          <w:szCs w:val="32"/>
          <w:u w:val="single"/>
        </w:rPr>
        <w:t>Procedures for the transfer of surplus promoted teaching staff</w:t>
      </w:r>
    </w:p>
    <w:p w14:paraId="1705FAF0" w14:textId="77777777" w:rsidR="00F16DD8" w:rsidRPr="00932A44" w:rsidRDefault="007B2A41">
      <w:pPr>
        <w:rPr>
          <w:rFonts w:ascii="Arial" w:hAnsi="Arial" w:cs="Arial"/>
          <w:b/>
          <w:sz w:val="32"/>
          <w:szCs w:val="32"/>
          <w:u w:val="single"/>
        </w:rPr>
      </w:pPr>
      <w:r w:rsidRPr="00932A44">
        <w:rPr>
          <w:rFonts w:ascii="Arial" w:hAnsi="Arial" w:cs="Arial"/>
          <w:b/>
          <w:sz w:val="32"/>
          <w:szCs w:val="32"/>
          <w:u w:val="single"/>
        </w:rPr>
        <w:t>1</w:t>
      </w:r>
      <w:r w:rsidR="006D028D" w:rsidRPr="00932A44">
        <w:rPr>
          <w:rFonts w:ascii="Arial" w:hAnsi="Arial" w:cs="Arial"/>
          <w:b/>
          <w:sz w:val="32"/>
          <w:szCs w:val="32"/>
          <w:u w:val="single"/>
        </w:rPr>
        <w:t xml:space="preserve">. </w:t>
      </w:r>
      <w:r w:rsidR="00F16DD8" w:rsidRPr="00932A44">
        <w:rPr>
          <w:rFonts w:ascii="Arial" w:hAnsi="Arial" w:cs="Arial"/>
          <w:b/>
          <w:sz w:val="32"/>
          <w:szCs w:val="32"/>
          <w:u w:val="single"/>
        </w:rPr>
        <w:t>I</w:t>
      </w:r>
      <w:r w:rsidR="0055758A" w:rsidRPr="00932A44">
        <w:rPr>
          <w:rFonts w:ascii="Arial" w:hAnsi="Arial" w:cs="Arial"/>
          <w:b/>
          <w:sz w:val="32"/>
          <w:szCs w:val="32"/>
          <w:u w:val="single"/>
        </w:rPr>
        <w:t>NTRODUCTION</w:t>
      </w:r>
    </w:p>
    <w:p w14:paraId="1705FAF1" w14:textId="77777777" w:rsidR="00F16DD8" w:rsidRDefault="00F16DD8">
      <w:pPr>
        <w:rPr>
          <w:rFonts w:ascii="Arial" w:hAnsi="Arial" w:cs="Arial"/>
          <w:sz w:val="32"/>
          <w:szCs w:val="32"/>
        </w:rPr>
      </w:pPr>
    </w:p>
    <w:p w14:paraId="1705FAF2" w14:textId="77777777" w:rsidR="006D028D" w:rsidRDefault="00F16DD8" w:rsidP="0055758A">
      <w:pPr>
        <w:ind w:left="720" w:hanging="720"/>
        <w:jc w:val="both"/>
        <w:rPr>
          <w:rFonts w:ascii="Arial" w:hAnsi="Arial" w:cs="Arial"/>
          <w:sz w:val="24"/>
          <w:szCs w:val="24"/>
        </w:rPr>
      </w:pPr>
      <w:r>
        <w:rPr>
          <w:rFonts w:ascii="Arial" w:hAnsi="Arial" w:cs="Arial"/>
          <w:sz w:val="24"/>
          <w:szCs w:val="24"/>
        </w:rPr>
        <w:t xml:space="preserve">1.1 </w:t>
      </w:r>
      <w:r w:rsidR="006D028D">
        <w:rPr>
          <w:rFonts w:ascii="Arial" w:hAnsi="Arial" w:cs="Arial"/>
          <w:sz w:val="24"/>
          <w:szCs w:val="24"/>
        </w:rPr>
        <w:tab/>
      </w:r>
      <w:r>
        <w:rPr>
          <w:rFonts w:ascii="Arial" w:hAnsi="Arial" w:cs="Arial"/>
          <w:sz w:val="24"/>
          <w:szCs w:val="24"/>
        </w:rPr>
        <w:t>The Scottish Schools (Parental Involvement</w:t>
      </w:r>
      <w:r w:rsidR="006D028D">
        <w:rPr>
          <w:rFonts w:ascii="Arial" w:hAnsi="Arial" w:cs="Arial"/>
          <w:sz w:val="24"/>
          <w:szCs w:val="24"/>
        </w:rPr>
        <w:t>) Act 2006 and the Parental Involvement in Head Teacher and Depute Head Teachers Appointments (Scotland) Regulations 2007 gives education authorities the powers to transfer surplus Head Teachers and Depute Head Teachers.</w:t>
      </w:r>
    </w:p>
    <w:p w14:paraId="1705FAF3" w14:textId="77777777" w:rsidR="00F16DD8" w:rsidRDefault="006D028D" w:rsidP="0055758A">
      <w:pPr>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t>This document outlines the Authority’s procedures for the transfer of surplus promoted teachers and takes account of the requirement for parental involvement.</w:t>
      </w:r>
    </w:p>
    <w:p w14:paraId="1705FAF4" w14:textId="77777777" w:rsidR="006D028D" w:rsidRPr="00932A44" w:rsidRDefault="006D028D" w:rsidP="0055758A">
      <w:pPr>
        <w:ind w:left="720" w:hanging="720"/>
        <w:jc w:val="both"/>
        <w:rPr>
          <w:rFonts w:ascii="Arial" w:hAnsi="Arial" w:cs="Arial"/>
          <w:b/>
          <w:sz w:val="32"/>
          <w:szCs w:val="32"/>
          <w:u w:val="single"/>
        </w:rPr>
      </w:pPr>
      <w:r w:rsidRPr="00932A44">
        <w:rPr>
          <w:rFonts w:ascii="Arial" w:hAnsi="Arial" w:cs="Arial"/>
          <w:b/>
          <w:sz w:val="32"/>
          <w:szCs w:val="32"/>
          <w:u w:val="single"/>
        </w:rPr>
        <w:t>2.</w:t>
      </w:r>
      <w:r w:rsidR="0055758A" w:rsidRPr="00932A44">
        <w:rPr>
          <w:rFonts w:ascii="Arial" w:hAnsi="Arial" w:cs="Arial"/>
          <w:b/>
          <w:sz w:val="32"/>
          <w:szCs w:val="32"/>
          <w:u w:val="single"/>
        </w:rPr>
        <w:t xml:space="preserve"> SCOPE</w:t>
      </w:r>
    </w:p>
    <w:p w14:paraId="1705FAF5" w14:textId="77777777" w:rsidR="006D028D" w:rsidRDefault="0055758A" w:rsidP="0055758A">
      <w:pPr>
        <w:ind w:left="720" w:hanging="720"/>
        <w:jc w:val="both"/>
        <w:rPr>
          <w:rFonts w:ascii="Arial" w:hAnsi="Arial" w:cs="Arial"/>
          <w:sz w:val="24"/>
          <w:szCs w:val="24"/>
        </w:rPr>
      </w:pPr>
      <w:r>
        <w:rPr>
          <w:rFonts w:ascii="Arial" w:hAnsi="Arial" w:cs="Arial"/>
          <w:sz w:val="24"/>
          <w:szCs w:val="24"/>
        </w:rPr>
        <w:t>2.1</w:t>
      </w:r>
      <w:r>
        <w:rPr>
          <w:rFonts w:ascii="Arial" w:hAnsi="Arial" w:cs="Arial"/>
          <w:sz w:val="24"/>
          <w:szCs w:val="24"/>
        </w:rPr>
        <w:tab/>
        <w:t>The Act refers only to Head Teachers and Depute Head Teachers</w:t>
      </w:r>
      <w:r w:rsidR="00F0743E">
        <w:rPr>
          <w:rFonts w:ascii="Arial" w:hAnsi="Arial" w:cs="Arial"/>
          <w:sz w:val="24"/>
          <w:szCs w:val="24"/>
        </w:rPr>
        <w:t>,</w:t>
      </w:r>
      <w:r>
        <w:rPr>
          <w:rFonts w:ascii="Arial" w:hAnsi="Arial" w:cs="Arial"/>
          <w:sz w:val="24"/>
          <w:szCs w:val="24"/>
        </w:rPr>
        <w:t xml:space="preserve"> but to ensure a </w:t>
      </w:r>
      <w:r w:rsidR="00F0743E">
        <w:rPr>
          <w:rFonts w:ascii="Arial" w:hAnsi="Arial" w:cs="Arial"/>
          <w:sz w:val="24"/>
          <w:szCs w:val="24"/>
        </w:rPr>
        <w:t>c</w:t>
      </w:r>
      <w:r>
        <w:rPr>
          <w:rFonts w:ascii="Arial" w:hAnsi="Arial" w:cs="Arial"/>
          <w:sz w:val="24"/>
          <w:szCs w:val="24"/>
        </w:rPr>
        <w:t>onsistent approach to the management of surplus promoted teachers</w:t>
      </w:r>
      <w:r w:rsidR="00F0743E">
        <w:rPr>
          <w:rFonts w:ascii="Arial" w:hAnsi="Arial" w:cs="Arial"/>
          <w:sz w:val="24"/>
          <w:szCs w:val="24"/>
        </w:rPr>
        <w:t>,</w:t>
      </w:r>
      <w:r>
        <w:rPr>
          <w:rFonts w:ascii="Arial" w:hAnsi="Arial" w:cs="Arial"/>
          <w:sz w:val="24"/>
          <w:szCs w:val="24"/>
        </w:rPr>
        <w:t xml:space="preserve"> </w:t>
      </w:r>
      <w:r w:rsidR="00EA40B4">
        <w:rPr>
          <w:rFonts w:ascii="Arial" w:hAnsi="Arial" w:cs="Arial"/>
          <w:sz w:val="24"/>
          <w:szCs w:val="24"/>
        </w:rPr>
        <w:t>these procedures</w:t>
      </w:r>
      <w:r>
        <w:rPr>
          <w:rFonts w:ascii="Arial" w:hAnsi="Arial" w:cs="Arial"/>
          <w:sz w:val="24"/>
          <w:szCs w:val="24"/>
        </w:rPr>
        <w:t xml:space="preserve"> will apply to all promoted teaching posts (Head Teacher, Depute Head Teachers and Principal Teacher) in all sectors. </w:t>
      </w:r>
    </w:p>
    <w:p w14:paraId="1705FAF6" w14:textId="77777777" w:rsidR="0055758A" w:rsidRDefault="0055758A" w:rsidP="0055758A">
      <w:pPr>
        <w:ind w:left="720" w:hanging="720"/>
        <w:jc w:val="both"/>
        <w:rPr>
          <w:rFonts w:ascii="Arial" w:hAnsi="Arial" w:cs="Arial"/>
          <w:sz w:val="24"/>
          <w:szCs w:val="24"/>
        </w:rPr>
      </w:pPr>
    </w:p>
    <w:p w14:paraId="1705FAF7" w14:textId="77777777" w:rsidR="0055758A" w:rsidRPr="00932A44" w:rsidRDefault="0055758A" w:rsidP="0055758A">
      <w:pPr>
        <w:ind w:left="720" w:hanging="720"/>
        <w:jc w:val="both"/>
        <w:rPr>
          <w:rFonts w:ascii="Arial" w:hAnsi="Arial" w:cs="Arial"/>
          <w:b/>
          <w:sz w:val="32"/>
          <w:szCs w:val="28"/>
        </w:rPr>
      </w:pPr>
      <w:r w:rsidRPr="00932A44">
        <w:rPr>
          <w:rFonts w:ascii="Arial" w:hAnsi="Arial" w:cs="Arial"/>
          <w:b/>
          <w:sz w:val="32"/>
          <w:szCs w:val="28"/>
        </w:rPr>
        <w:t>3.</w:t>
      </w:r>
      <w:r w:rsidRPr="00932A44">
        <w:rPr>
          <w:rFonts w:ascii="Arial" w:hAnsi="Arial" w:cs="Arial"/>
          <w:b/>
          <w:sz w:val="32"/>
          <w:szCs w:val="28"/>
        </w:rPr>
        <w:tab/>
      </w:r>
      <w:r w:rsidRPr="001B4511">
        <w:rPr>
          <w:rFonts w:ascii="Arial" w:hAnsi="Arial" w:cs="Arial"/>
          <w:b/>
          <w:sz w:val="32"/>
          <w:szCs w:val="28"/>
          <w:u w:val="single"/>
        </w:rPr>
        <w:t>PROCEDURES TO BE FOLLOWED</w:t>
      </w:r>
    </w:p>
    <w:p w14:paraId="1705FAF8" w14:textId="77777777" w:rsidR="0055758A" w:rsidRDefault="0055758A" w:rsidP="0055758A">
      <w:pPr>
        <w:ind w:left="720" w:hanging="720"/>
        <w:jc w:val="both"/>
        <w:rPr>
          <w:rFonts w:ascii="Arial" w:hAnsi="Arial" w:cs="Arial"/>
          <w:sz w:val="32"/>
          <w:szCs w:val="28"/>
        </w:rPr>
      </w:pPr>
    </w:p>
    <w:p w14:paraId="1705FAF9" w14:textId="77777777" w:rsidR="0055758A" w:rsidRDefault="00EA40B4" w:rsidP="0055758A">
      <w:pPr>
        <w:ind w:left="720" w:hanging="720"/>
        <w:jc w:val="both"/>
        <w:rPr>
          <w:rFonts w:ascii="Arial" w:hAnsi="Arial" w:cs="Arial"/>
          <w:sz w:val="24"/>
          <w:szCs w:val="28"/>
        </w:rPr>
      </w:pPr>
      <w:r>
        <w:rPr>
          <w:rFonts w:ascii="Arial" w:hAnsi="Arial" w:cs="Arial"/>
          <w:sz w:val="24"/>
          <w:szCs w:val="28"/>
        </w:rPr>
        <w:t xml:space="preserve">3.1 </w:t>
      </w:r>
      <w:r>
        <w:rPr>
          <w:rFonts w:ascii="Arial" w:hAnsi="Arial" w:cs="Arial"/>
          <w:sz w:val="24"/>
          <w:szCs w:val="28"/>
        </w:rPr>
        <w:tab/>
        <w:t>Definition of surplus</w:t>
      </w:r>
    </w:p>
    <w:p w14:paraId="1705FAFA" w14:textId="77777777" w:rsidR="00EA40B4" w:rsidRDefault="00EA40B4" w:rsidP="0055758A">
      <w:pPr>
        <w:ind w:left="720" w:hanging="720"/>
        <w:jc w:val="both"/>
        <w:rPr>
          <w:rFonts w:ascii="Arial" w:hAnsi="Arial" w:cs="Arial"/>
          <w:sz w:val="24"/>
          <w:szCs w:val="28"/>
        </w:rPr>
      </w:pPr>
      <w:r>
        <w:rPr>
          <w:rFonts w:ascii="Arial" w:hAnsi="Arial" w:cs="Arial"/>
          <w:sz w:val="24"/>
          <w:szCs w:val="28"/>
        </w:rPr>
        <w:tab/>
        <w:t xml:space="preserve">The reasons for a promoted post to be considered surplus </w:t>
      </w:r>
      <w:r w:rsidR="000B0929">
        <w:rPr>
          <w:rFonts w:ascii="Arial" w:hAnsi="Arial" w:cs="Arial"/>
          <w:sz w:val="24"/>
          <w:szCs w:val="28"/>
        </w:rPr>
        <w:t>may</w:t>
      </w:r>
      <w:r>
        <w:rPr>
          <w:rFonts w:ascii="Arial" w:hAnsi="Arial" w:cs="Arial"/>
          <w:sz w:val="24"/>
          <w:szCs w:val="28"/>
        </w:rPr>
        <w:t xml:space="preserve"> </w:t>
      </w:r>
      <w:proofErr w:type="gramStart"/>
      <w:r>
        <w:rPr>
          <w:rFonts w:ascii="Arial" w:hAnsi="Arial" w:cs="Arial"/>
          <w:sz w:val="24"/>
          <w:szCs w:val="28"/>
        </w:rPr>
        <w:t>be :</w:t>
      </w:r>
      <w:proofErr w:type="gramEnd"/>
    </w:p>
    <w:p w14:paraId="1705FAFB" w14:textId="77777777" w:rsidR="00EA40B4" w:rsidRDefault="00EA40B4" w:rsidP="00EA40B4">
      <w:pPr>
        <w:pStyle w:val="ListParagraph"/>
        <w:numPr>
          <w:ilvl w:val="0"/>
          <w:numId w:val="1"/>
        </w:numPr>
        <w:jc w:val="both"/>
        <w:rPr>
          <w:rFonts w:ascii="Arial" w:hAnsi="Arial" w:cs="Arial"/>
          <w:sz w:val="24"/>
          <w:szCs w:val="28"/>
        </w:rPr>
      </w:pPr>
      <w:r>
        <w:rPr>
          <w:rFonts w:ascii="Arial" w:hAnsi="Arial" w:cs="Arial"/>
          <w:sz w:val="24"/>
          <w:szCs w:val="28"/>
        </w:rPr>
        <w:t xml:space="preserve">The closure or amalgamation of school(s). </w:t>
      </w:r>
    </w:p>
    <w:p w14:paraId="1705FAFC" w14:textId="77777777" w:rsidR="00EA40B4" w:rsidRPr="00F0743E" w:rsidRDefault="00EA40B4" w:rsidP="00EA40B4">
      <w:pPr>
        <w:pStyle w:val="ListParagraph"/>
        <w:numPr>
          <w:ilvl w:val="0"/>
          <w:numId w:val="1"/>
        </w:numPr>
        <w:jc w:val="both"/>
        <w:rPr>
          <w:rFonts w:ascii="Arial" w:hAnsi="Arial" w:cs="Arial"/>
          <w:sz w:val="24"/>
          <w:szCs w:val="28"/>
        </w:rPr>
      </w:pPr>
      <w:r w:rsidRPr="00F0743E">
        <w:rPr>
          <w:rFonts w:ascii="Arial" w:hAnsi="Arial" w:cs="Arial"/>
          <w:sz w:val="24"/>
          <w:szCs w:val="28"/>
        </w:rPr>
        <w:t>W</w:t>
      </w:r>
      <w:r w:rsidR="00F0743E" w:rsidRPr="00F0743E">
        <w:rPr>
          <w:rFonts w:ascii="Arial" w:hAnsi="Arial" w:cs="Arial"/>
          <w:sz w:val="24"/>
          <w:szCs w:val="28"/>
        </w:rPr>
        <w:t>h</w:t>
      </w:r>
      <w:r w:rsidRPr="00F0743E">
        <w:rPr>
          <w:rFonts w:ascii="Arial" w:hAnsi="Arial" w:cs="Arial"/>
          <w:sz w:val="24"/>
          <w:szCs w:val="28"/>
        </w:rPr>
        <w:t>ere the</w:t>
      </w:r>
      <w:r w:rsidR="00F0743E" w:rsidRPr="00F0743E">
        <w:rPr>
          <w:rFonts w:ascii="Arial" w:hAnsi="Arial" w:cs="Arial"/>
          <w:sz w:val="24"/>
          <w:szCs w:val="28"/>
        </w:rPr>
        <w:t xml:space="preserve"> circumstances of a school e</w:t>
      </w:r>
      <w:r w:rsidR="000B0929">
        <w:rPr>
          <w:rFonts w:ascii="Arial" w:hAnsi="Arial" w:cs="Arial"/>
          <w:sz w:val="24"/>
          <w:szCs w:val="28"/>
        </w:rPr>
        <w:t>.</w:t>
      </w:r>
      <w:r w:rsidR="00F0743E" w:rsidRPr="00F0743E">
        <w:rPr>
          <w:rFonts w:ascii="Arial" w:hAnsi="Arial" w:cs="Arial"/>
          <w:sz w:val="24"/>
          <w:szCs w:val="28"/>
        </w:rPr>
        <w:t>g</w:t>
      </w:r>
      <w:r w:rsidR="000B0929">
        <w:rPr>
          <w:rFonts w:ascii="Arial" w:hAnsi="Arial" w:cs="Arial"/>
          <w:sz w:val="24"/>
          <w:szCs w:val="28"/>
        </w:rPr>
        <w:t>.</w:t>
      </w:r>
      <w:r w:rsidR="00F0743E" w:rsidRPr="00F0743E">
        <w:rPr>
          <w:rFonts w:ascii="Arial" w:hAnsi="Arial" w:cs="Arial"/>
          <w:sz w:val="24"/>
          <w:szCs w:val="28"/>
        </w:rPr>
        <w:t xml:space="preserve"> a falling roll have caused the school to have more promoted posts than it is entitled to</w:t>
      </w:r>
      <w:r w:rsidR="00F0743E">
        <w:rPr>
          <w:rFonts w:ascii="Arial" w:hAnsi="Arial" w:cs="Arial"/>
          <w:sz w:val="24"/>
          <w:szCs w:val="28"/>
        </w:rPr>
        <w:t xml:space="preserve"> under </w:t>
      </w:r>
      <w:r w:rsidRPr="00F0743E">
        <w:rPr>
          <w:rFonts w:ascii="Arial" w:hAnsi="Arial" w:cs="Arial"/>
          <w:sz w:val="24"/>
          <w:szCs w:val="28"/>
        </w:rPr>
        <w:t xml:space="preserve"> </w:t>
      </w:r>
      <w:r w:rsidR="004A72AD" w:rsidRPr="00F0743E">
        <w:rPr>
          <w:rFonts w:ascii="Arial" w:hAnsi="Arial" w:cs="Arial"/>
          <w:sz w:val="24"/>
          <w:szCs w:val="28"/>
        </w:rPr>
        <w:t>t</w:t>
      </w:r>
      <w:r w:rsidRPr="00F0743E">
        <w:rPr>
          <w:rFonts w:ascii="Arial" w:hAnsi="Arial" w:cs="Arial"/>
          <w:sz w:val="24"/>
          <w:szCs w:val="28"/>
        </w:rPr>
        <w:t>he Council</w:t>
      </w:r>
      <w:r w:rsidR="004A72AD" w:rsidRPr="00F0743E">
        <w:rPr>
          <w:rFonts w:ascii="Arial" w:hAnsi="Arial" w:cs="Arial"/>
          <w:sz w:val="24"/>
          <w:szCs w:val="28"/>
        </w:rPr>
        <w:t>’s</w:t>
      </w:r>
      <w:r w:rsidRPr="00F0743E">
        <w:rPr>
          <w:rFonts w:ascii="Arial" w:hAnsi="Arial" w:cs="Arial"/>
          <w:sz w:val="24"/>
          <w:szCs w:val="28"/>
        </w:rPr>
        <w:t xml:space="preserve"> devolved school management scheme</w:t>
      </w:r>
    </w:p>
    <w:p w14:paraId="1705FAFD" w14:textId="77777777" w:rsidR="00EA40B4" w:rsidRDefault="00EA40B4" w:rsidP="00EA40B4">
      <w:pPr>
        <w:pStyle w:val="ListParagraph"/>
        <w:numPr>
          <w:ilvl w:val="0"/>
          <w:numId w:val="1"/>
        </w:numPr>
        <w:jc w:val="both"/>
        <w:rPr>
          <w:rFonts w:ascii="Arial" w:hAnsi="Arial" w:cs="Arial"/>
          <w:sz w:val="24"/>
          <w:szCs w:val="28"/>
        </w:rPr>
      </w:pPr>
      <w:r>
        <w:rPr>
          <w:rFonts w:ascii="Arial" w:hAnsi="Arial" w:cs="Arial"/>
          <w:sz w:val="24"/>
          <w:szCs w:val="28"/>
        </w:rPr>
        <w:t>Where a future review, either at service or Establishment level,</w:t>
      </w:r>
      <w:r w:rsidR="00EF50C8">
        <w:rPr>
          <w:rFonts w:ascii="Arial" w:hAnsi="Arial" w:cs="Arial"/>
          <w:sz w:val="24"/>
          <w:szCs w:val="28"/>
        </w:rPr>
        <w:t xml:space="preserve"> of promoted posts structures takes place</w:t>
      </w:r>
    </w:p>
    <w:p w14:paraId="1705FAFE" w14:textId="77777777" w:rsidR="00275588" w:rsidRDefault="00932A44" w:rsidP="000B0929">
      <w:pPr>
        <w:ind w:left="720" w:hanging="720"/>
        <w:jc w:val="both"/>
        <w:rPr>
          <w:rFonts w:ascii="Arial" w:hAnsi="Arial" w:cs="Arial"/>
          <w:sz w:val="24"/>
          <w:szCs w:val="28"/>
        </w:rPr>
      </w:pPr>
      <w:r>
        <w:rPr>
          <w:rFonts w:ascii="Arial" w:hAnsi="Arial" w:cs="Arial"/>
          <w:sz w:val="24"/>
          <w:szCs w:val="28"/>
        </w:rPr>
        <w:t xml:space="preserve"> 3.2  </w:t>
      </w:r>
      <w:r w:rsidR="00E147CD">
        <w:rPr>
          <w:rFonts w:ascii="Arial" w:hAnsi="Arial" w:cs="Arial"/>
          <w:sz w:val="24"/>
          <w:szCs w:val="28"/>
        </w:rPr>
        <w:tab/>
        <w:t>Where a Parent</w:t>
      </w:r>
      <w:r w:rsidR="00F324F1">
        <w:rPr>
          <w:rFonts w:ascii="Arial" w:hAnsi="Arial" w:cs="Arial"/>
          <w:sz w:val="24"/>
          <w:szCs w:val="28"/>
        </w:rPr>
        <w:t xml:space="preserve"> Council exists, the Improving O</w:t>
      </w:r>
      <w:r w:rsidR="00E147CD">
        <w:rPr>
          <w:rFonts w:ascii="Arial" w:hAnsi="Arial" w:cs="Arial"/>
          <w:sz w:val="24"/>
          <w:szCs w:val="28"/>
        </w:rPr>
        <w:t xml:space="preserve">utcomes </w:t>
      </w:r>
      <w:r w:rsidR="00F324F1">
        <w:rPr>
          <w:rFonts w:ascii="Arial" w:hAnsi="Arial" w:cs="Arial"/>
          <w:sz w:val="24"/>
          <w:szCs w:val="28"/>
        </w:rPr>
        <w:t xml:space="preserve">Manager </w:t>
      </w:r>
      <w:r w:rsidR="00E147CD">
        <w:rPr>
          <w:rFonts w:ascii="Arial" w:hAnsi="Arial" w:cs="Arial"/>
          <w:sz w:val="24"/>
          <w:szCs w:val="28"/>
        </w:rPr>
        <w:t>will consult the Parent Council when it is proposed that a surplus promoted teacher should fill a vacant promoted post</w:t>
      </w:r>
      <w:r w:rsidR="00B32139">
        <w:rPr>
          <w:rFonts w:ascii="Arial" w:hAnsi="Arial" w:cs="Arial"/>
          <w:sz w:val="24"/>
          <w:szCs w:val="28"/>
        </w:rPr>
        <w:t>. Discussion will also take place with the Parent Council about the specific skills, strengths and experience required for the post. The Authority will make the final decision on wheth</w:t>
      </w:r>
      <w:r w:rsidR="00822FB5">
        <w:rPr>
          <w:rFonts w:ascii="Arial" w:hAnsi="Arial" w:cs="Arial"/>
          <w:sz w:val="24"/>
          <w:szCs w:val="28"/>
        </w:rPr>
        <w:t>er to transfer and in this</w:t>
      </w:r>
      <w:r w:rsidR="00B32139">
        <w:rPr>
          <w:rFonts w:ascii="Arial" w:hAnsi="Arial" w:cs="Arial"/>
          <w:sz w:val="24"/>
          <w:szCs w:val="28"/>
        </w:rPr>
        <w:t xml:space="preserve"> event</w:t>
      </w:r>
      <w:r w:rsidR="00822FB5">
        <w:rPr>
          <w:rFonts w:ascii="Arial" w:hAnsi="Arial" w:cs="Arial"/>
          <w:sz w:val="24"/>
          <w:szCs w:val="28"/>
        </w:rPr>
        <w:t xml:space="preserve"> the Parent Council will have no further involvement in the appointment </w:t>
      </w:r>
      <w:r w:rsidR="00822FB5">
        <w:rPr>
          <w:rFonts w:ascii="Arial" w:hAnsi="Arial" w:cs="Arial"/>
          <w:sz w:val="24"/>
          <w:szCs w:val="28"/>
        </w:rPr>
        <w:lastRenderedPageBreak/>
        <w:t>process. This will only apply to Head Teacher and Depute Head Teacher posts.</w:t>
      </w:r>
      <w:r w:rsidR="000B0929">
        <w:rPr>
          <w:rFonts w:ascii="Arial" w:hAnsi="Arial" w:cs="Arial"/>
          <w:sz w:val="24"/>
          <w:szCs w:val="28"/>
        </w:rPr>
        <w:t xml:space="preserve"> In the case of a </w:t>
      </w:r>
      <w:r w:rsidR="00BA3A58">
        <w:rPr>
          <w:rFonts w:ascii="Arial" w:hAnsi="Arial" w:cs="Arial"/>
          <w:sz w:val="24"/>
          <w:szCs w:val="28"/>
        </w:rPr>
        <w:t>Roman Catholic school consultation with the church will be required</w:t>
      </w:r>
    </w:p>
    <w:p w14:paraId="1705FAFF" w14:textId="77777777" w:rsidR="001931EF" w:rsidRDefault="001931EF" w:rsidP="000B0929">
      <w:pPr>
        <w:ind w:left="720" w:hanging="720"/>
        <w:jc w:val="both"/>
        <w:rPr>
          <w:rFonts w:ascii="Arial" w:hAnsi="Arial" w:cs="Arial"/>
          <w:sz w:val="24"/>
          <w:szCs w:val="28"/>
        </w:rPr>
      </w:pPr>
      <w:r>
        <w:rPr>
          <w:rFonts w:ascii="Arial" w:hAnsi="Arial" w:cs="Arial"/>
          <w:sz w:val="24"/>
          <w:szCs w:val="28"/>
        </w:rPr>
        <w:t>3.3</w:t>
      </w:r>
      <w:r>
        <w:rPr>
          <w:rFonts w:ascii="Arial" w:hAnsi="Arial" w:cs="Arial"/>
          <w:sz w:val="24"/>
          <w:szCs w:val="28"/>
        </w:rPr>
        <w:tab/>
        <w:t>Where a teacher has been identified as surplus, they will be invited to meet the Improving Outcomes Manager to discuss the process for transfer. Teachers may be accompanied by a professional association colleague or a friend at this meeting. Following this meeting the member of staff will be provided with a form to complete which will allow the</w:t>
      </w:r>
      <w:r w:rsidR="003A7BE4">
        <w:rPr>
          <w:rFonts w:ascii="Arial" w:hAnsi="Arial" w:cs="Arial"/>
          <w:sz w:val="24"/>
          <w:szCs w:val="28"/>
        </w:rPr>
        <w:t>m</w:t>
      </w:r>
      <w:r>
        <w:rPr>
          <w:rFonts w:ascii="Arial" w:hAnsi="Arial" w:cs="Arial"/>
          <w:sz w:val="24"/>
          <w:szCs w:val="28"/>
        </w:rPr>
        <w:t xml:space="preserve"> to highlight their skills strengths and experience to facilitate the process. They will be asked to return the completed form within one week.</w:t>
      </w:r>
    </w:p>
    <w:p w14:paraId="1705FB00" w14:textId="77777777" w:rsidR="001931EF" w:rsidRDefault="001931EF" w:rsidP="000B0929">
      <w:pPr>
        <w:ind w:left="720" w:hanging="720"/>
        <w:jc w:val="both"/>
        <w:rPr>
          <w:rFonts w:ascii="Arial" w:hAnsi="Arial" w:cs="Arial"/>
          <w:sz w:val="24"/>
          <w:szCs w:val="28"/>
        </w:rPr>
      </w:pPr>
    </w:p>
    <w:p w14:paraId="1705FB01" w14:textId="77777777" w:rsidR="00A6287C" w:rsidRDefault="00275588" w:rsidP="00EF50C8">
      <w:pPr>
        <w:ind w:left="720" w:hanging="720"/>
        <w:jc w:val="both"/>
        <w:rPr>
          <w:rFonts w:ascii="Arial" w:hAnsi="Arial" w:cs="Arial"/>
          <w:sz w:val="24"/>
          <w:szCs w:val="28"/>
        </w:rPr>
      </w:pPr>
      <w:r>
        <w:rPr>
          <w:rFonts w:ascii="Arial" w:hAnsi="Arial" w:cs="Arial"/>
          <w:sz w:val="24"/>
          <w:szCs w:val="28"/>
        </w:rPr>
        <w:t>3</w:t>
      </w:r>
      <w:r w:rsidR="001931EF">
        <w:rPr>
          <w:rFonts w:ascii="Arial" w:hAnsi="Arial" w:cs="Arial"/>
          <w:sz w:val="24"/>
          <w:szCs w:val="28"/>
        </w:rPr>
        <w:t>.4</w:t>
      </w:r>
      <w:r w:rsidR="00A6287C">
        <w:rPr>
          <w:rFonts w:ascii="Arial" w:hAnsi="Arial" w:cs="Arial"/>
          <w:sz w:val="24"/>
          <w:szCs w:val="28"/>
        </w:rPr>
        <w:tab/>
        <w:t>Where there is a surplus promoted post in an establishment and there is more than one post holder at the same grade, then the following would apply to determine which promoted teacher is surplus:</w:t>
      </w:r>
    </w:p>
    <w:p w14:paraId="1705FB02" w14:textId="77777777" w:rsidR="00A6287C" w:rsidRDefault="00A6287C" w:rsidP="00A6287C">
      <w:pPr>
        <w:pStyle w:val="ListParagraph"/>
        <w:numPr>
          <w:ilvl w:val="0"/>
          <w:numId w:val="2"/>
        </w:numPr>
        <w:jc w:val="both"/>
        <w:rPr>
          <w:rFonts w:ascii="Arial" w:hAnsi="Arial" w:cs="Arial"/>
          <w:sz w:val="24"/>
          <w:szCs w:val="28"/>
        </w:rPr>
      </w:pPr>
      <w:r>
        <w:rPr>
          <w:rFonts w:ascii="Arial" w:hAnsi="Arial" w:cs="Arial"/>
          <w:sz w:val="24"/>
          <w:szCs w:val="28"/>
        </w:rPr>
        <w:t>A volunteer for transfer should be sought for the first instance.</w:t>
      </w:r>
    </w:p>
    <w:p w14:paraId="1705FB03" w14:textId="77777777" w:rsidR="00A6287C" w:rsidRDefault="00A6287C" w:rsidP="00A6287C">
      <w:pPr>
        <w:pStyle w:val="ListParagraph"/>
        <w:numPr>
          <w:ilvl w:val="0"/>
          <w:numId w:val="2"/>
        </w:numPr>
        <w:jc w:val="both"/>
        <w:rPr>
          <w:rFonts w:ascii="Arial" w:hAnsi="Arial" w:cs="Arial"/>
          <w:sz w:val="24"/>
          <w:szCs w:val="28"/>
        </w:rPr>
      </w:pPr>
      <w:r>
        <w:rPr>
          <w:rFonts w:ascii="Arial" w:hAnsi="Arial" w:cs="Arial"/>
          <w:sz w:val="24"/>
          <w:szCs w:val="28"/>
        </w:rPr>
        <w:t xml:space="preserve">The </w:t>
      </w:r>
      <w:r w:rsidR="007B2A41">
        <w:rPr>
          <w:rFonts w:ascii="Arial" w:hAnsi="Arial" w:cs="Arial"/>
          <w:sz w:val="24"/>
          <w:szCs w:val="28"/>
        </w:rPr>
        <w:t>continuous</w:t>
      </w:r>
      <w:r>
        <w:rPr>
          <w:rFonts w:ascii="Arial" w:hAnsi="Arial" w:cs="Arial"/>
          <w:sz w:val="24"/>
          <w:szCs w:val="28"/>
        </w:rPr>
        <w:t xml:space="preserve"> length of service in promoted post will be given a weighing of 2 points per year and 1 point will be given for any other year </w:t>
      </w:r>
      <w:r w:rsidR="00932A44">
        <w:rPr>
          <w:rFonts w:ascii="Arial" w:hAnsi="Arial" w:cs="Arial"/>
          <w:sz w:val="24"/>
          <w:szCs w:val="28"/>
        </w:rPr>
        <w:t xml:space="preserve">of teaching </w:t>
      </w:r>
      <w:r>
        <w:rPr>
          <w:rFonts w:ascii="Arial" w:hAnsi="Arial" w:cs="Arial"/>
          <w:sz w:val="24"/>
          <w:szCs w:val="28"/>
        </w:rPr>
        <w:t xml:space="preserve">(e.g. 10 years in teaching the last 2 of which have been in a promoted post </w:t>
      </w:r>
      <w:r w:rsidR="0098295D">
        <w:rPr>
          <w:rFonts w:ascii="Arial" w:hAnsi="Arial" w:cs="Arial"/>
          <w:sz w:val="24"/>
          <w:szCs w:val="28"/>
        </w:rPr>
        <w:t>now declared surplus. Therefore</w:t>
      </w:r>
      <w:r w:rsidR="007B2A41">
        <w:rPr>
          <w:rFonts w:ascii="Arial" w:hAnsi="Arial" w:cs="Arial"/>
          <w:sz w:val="24"/>
          <w:szCs w:val="28"/>
        </w:rPr>
        <w:t xml:space="preserve"> for </w:t>
      </w:r>
      <w:r w:rsidR="0098295D">
        <w:rPr>
          <w:rFonts w:ascii="Arial" w:hAnsi="Arial" w:cs="Arial"/>
          <w:sz w:val="24"/>
          <w:szCs w:val="28"/>
        </w:rPr>
        <w:t>compulsory transfer purposes, 1</w:t>
      </w:r>
      <w:r w:rsidR="003A7BE4">
        <w:rPr>
          <w:rFonts w:ascii="Arial" w:hAnsi="Arial" w:cs="Arial"/>
          <w:sz w:val="24"/>
          <w:szCs w:val="28"/>
        </w:rPr>
        <w:t>2</w:t>
      </w:r>
      <w:r w:rsidR="0098295D">
        <w:rPr>
          <w:rFonts w:ascii="Arial" w:hAnsi="Arial" w:cs="Arial"/>
          <w:sz w:val="24"/>
          <w:szCs w:val="28"/>
        </w:rPr>
        <w:t xml:space="preserve"> years would be used.</w:t>
      </w:r>
      <w:r w:rsidR="00932A44">
        <w:rPr>
          <w:rFonts w:ascii="Arial" w:hAnsi="Arial" w:cs="Arial"/>
          <w:sz w:val="24"/>
          <w:szCs w:val="28"/>
        </w:rPr>
        <w:t>)</w:t>
      </w:r>
    </w:p>
    <w:p w14:paraId="1705FB04" w14:textId="77777777" w:rsidR="007B2A41" w:rsidRDefault="007B2A41" w:rsidP="00A6287C">
      <w:pPr>
        <w:pStyle w:val="ListParagraph"/>
        <w:numPr>
          <w:ilvl w:val="0"/>
          <w:numId w:val="2"/>
        </w:numPr>
        <w:jc w:val="both"/>
        <w:rPr>
          <w:rFonts w:ascii="Arial" w:hAnsi="Arial" w:cs="Arial"/>
          <w:sz w:val="24"/>
          <w:szCs w:val="28"/>
        </w:rPr>
      </w:pPr>
      <w:r>
        <w:rPr>
          <w:rFonts w:ascii="Arial" w:hAnsi="Arial" w:cs="Arial"/>
          <w:sz w:val="24"/>
          <w:szCs w:val="28"/>
        </w:rPr>
        <w:t>The candidate with the lowest score would be eligible for transfer</w:t>
      </w:r>
    </w:p>
    <w:p w14:paraId="1705FB05" w14:textId="77777777" w:rsidR="0098295D" w:rsidRPr="00932A44" w:rsidRDefault="0098295D" w:rsidP="0098295D">
      <w:pPr>
        <w:jc w:val="both"/>
        <w:rPr>
          <w:rFonts w:ascii="Arial" w:hAnsi="Arial" w:cs="Arial"/>
          <w:b/>
          <w:sz w:val="32"/>
          <w:szCs w:val="32"/>
          <w:u w:val="single"/>
        </w:rPr>
      </w:pPr>
      <w:r w:rsidRPr="00932A44">
        <w:rPr>
          <w:rFonts w:ascii="Arial" w:hAnsi="Arial" w:cs="Arial"/>
          <w:b/>
          <w:sz w:val="32"/>
          <w:szCs w:val="32"/>
          <w:u w:val="single"/>
        </w:rPr>
        <w:t>4 JOB SHARERS</w:t>
      </w:r>
    </w:p>
    <w:p w14:paraId="1705FB06" w14:textId="77777777" w:rsidR="0098295D" w:rsidRDefault="0098295D" w:rsidP="0098295D">
      <w:pPr>
        <w:ind w:left="720" w:hanging="720"/>
        <w:jc w:val="both"/>
        <w:rPr>
          <w:rFonts w:ascii="Arial" w:hAnsi="Arial" w:cs="Arial"/>
          <w:sz w:val="24"/>
          <w:szCs w:val="24"/>
        </w:rPr>
      </w:pPr>
      <w:r>
        <w:rPr>
          <w:rFonts w:ascii="Arial" w:hAnsi="Arial" w:cs="Arial"/>
          <w:sz w:val="24"/>
          <w:szCs w:val="24"/>
        </w:rPr>
        <w:t xml:space="preserve">4.1 </w:t>
      </w:r>
      <w:r>
        <w:rPr>
          <w:rFonts w:ascii="Arial" w:hAnsi="Arial" w:cs="Arial"/>
          <w:sz w:val="24"/>
          <w:szCs w:val="24"/>
        </w:rPr>
        <w:tab/>
      </w:r>
      <w:r w:rsidR="00C23492">
        <w:rPr>
          <w:rFonts w:ascii="Arial" w:hAnsi="Arial" w:cs="Arial"/>
          <w:sz w:val="24"/>
          <w:szCs w:val="24"/>
        </w:rPr>
        <w:t>Where pro</w:t>
      </w:r>
      <w:r w:rsidR="00126969">
        <w:rPr>
          <w:rFonts w:ascii="Arial" w:hAnsi="Arial" w:cs="Arial"/>
          <w:sz w:val="24"/>
          <w:szCs w:val="24"/>
        </w:rPr>
        <w:t>moted post</w:t>
      </w:r>
      <w:r w:rsidR="003A7BE4">
        <w:rPr>
          <w:rFonts w:ascii="Arial" w:hAnsi="Arial" w:cs="Arial"/>
          <w:sz w:val="24"/>
          <w:szCs w:val="24"/>
        </w:rPr>
        <w:t xml:space="preserve"> </w:t>
      </w:r>
      <w:proofErr w:type="gramStart"/>
      <w:r w:rsidR="003A7BE4">
        <w:rPr>
          <w:rFonts w:ascii="Arial" w:hAnsi="Arial" w:cs="Arial"/>
          <w:sz w:val="24"/>
          <w:szCs w:val="24"/>
        </w:rPr>
        <w:t xml:space="preserve">holders </w:t>
      </w:r>
      <w:r w:rsidR="00126969">
        <w:rPr>
          <w:rFonts w:ascii="Arial" w:hAnsi="Arial" w:cs="Arial"/>
          <w:sz w:val="24"/>
          <w:szCs w:val="24"/>
        </w:rPr>
        <w:t xml:space="preserve"> job</w:t>
      </w:r>
      <w:proofErr w:type="gramEnd"/>
      <w:r w:rsidR="00126969">
        <w:rPr>
          <w:rFonts w:ascii="Arial" w:hAnsi="Arial" w:cs="Arial"/>
          <w:sz w:val="24"/>
          <w:szCs w:val="24"/>
        </w:rPr>
        <w:t xml:space="preserve"> share</w:t>
      </w:r>
      <w:r>
        <w:rPr>
          <w:rFonts w:ascii="Arial" w:hAnsi="Arial" w:cs="Arial"/>
          <w:sz w:val="24"/>
          <w:szCs w:val="24"/>
        </w:rPr>
        <w:t>, they will normally be transferred together as a partnership.</w:t>
      </w:r>
    </w:p>
    <w:p w14:paraId="1705FB07" w14:textId="77777777" w:rsidR="0098295D" w:rsidRDefault="0098295D" w:rsidP="0098295D">
      <w:pPr>
        <w:ind w:left="720" w:hanging="720"/>
        <w:jc w:val="both"/>
        <w:rPr>
          <w:rFonts w:ascii="Arial" w:hAnsi="Arial" w:cs="Arial"/>
          <w:sz w:val="24"/>
          <w:szCs w:val="24"/>
        </w:rPr>
      </w:pPr>
      <w:r>
        <w:rPr>
          <w:rFonts w:ascii="Arial" w:hAnsi="Arial" w:cs="Arial"/>
          <w:sz w:val="24"/>
          <w:szCs w:val="24"/>
        </w:rPr>
        <w:t>4.</w:t>
      </w:r>
      <w:r w:rsidR="00932A44">
        <w:rPr>
          <w:rFonts w:ascii="Arial" w:hAnsi="Arial" w:cs="Arial"/>
          <w:sz w:val="24"/>
          <w:szCs w:val="24"/>
        </w:rPr>
        <w:t>2</w:t>
      </w:r>
      <w:r>
        <w:rPr>
          <w:rFonts w:ascii="Arial" w:hAnsi="Arial" w:cs="Arial"/>
          <w:sz w:val="24"/>
          <w:szCs w:val="24"/>
        </w:rPr>
        <w:tab/>
        <w:t>In a compulsory transfer situation the service of the teacher with the longer continu</w:t>
      </w:r>
      <w:r w:rsidR="00932A44">
        <w:rPr>
          <w:rFonts w:ascii="Arial" w:hAnsi="Arial" w:cs="Arial"/>
          <w:sz w:val="24"/>
          <w:szCs w:val="24"/>
        </w:rPr>
        <w:t>o</w:t>
      </w:r>
      <w:r w:rsidR="00522BAD">
        <w:rPr>
          <w:rFonts w:ascii="Arial" w:hAnsi="Arial" w:cs="Arial"/>
          <w:sz w:val="24"/>
          <w:szCs w:val="24"/>
        </w:rPr>
        <w:t>u</w:t>
      </w:r>
      <w:r>
        <w:rPr>
          <w:rFonts w:ascii="Arial" w:hAnsi="Arial" w:cs="Arial"/>
          <w:sz w:val="24"/>
          <w:szCs w:val="24"/>
        </w:rPr>
        <w:t>s service within the partnership will be used</w:t>
      </w:r>
      <w:r w:rsidR="00BA3A58">
        <w:rPr>
          <w:rFonts w:ascii="Arial" w:hAnsi="Arial" w:cs="Arial"/>
          <w:sz w:val="24"/>
          <w:szCs w:val="24"/>
        </w:rPr>
        <w:t xml:space="preserve"> to determine the </w:t>
      </w:r>
      <w:r w:rsidR="003A7BE4">
        <w:rPr>
          <w:rFonts w:ascii="Arial" w:hAnsi="Arial" w:cs="Arial"/>
          <w:sz w:val="24"/>
          <w:szCs w:val="24"/>
        </w:rPr>
        <w:t xml:space="preserve">points outlined </w:t>
      </w:r>
      <w:r w:rsidR="00BA3A58">
        <w:rPr>
          <w:rFonts w:ascii="Arial" w:hAnsi="Arial" w:cs="Arial"/>
          <w:sz w:val="24"/>
          <w:szCs w:val="24"/>
        </w:rPr>
        <w:t>in 3.4</w:t>
      </w:r>
    </w:p>
    <w:p w14:paraId="1705FB08" w14:textId="77777777" w:rsidR="007B2A41" w:rsidRPr="00000503" w:rsidRDefault="007B2A41" w:rsidP="0098295D">
      <w:pPr>
        <w:ind w:left="720" w:hanging="720"/>
        <w:jc w:val="both"/>
        <w:rPr>
          <w:rFonts w:ascii="Arial" w:hAnsi="Arial" w:cs="Arial"/>
          <w:sz w:val="28"/>
          <w:szCs w:val="28"/>
        </w:rPr>
      </w:pPr>
    </w:p>
    <w:p w14:paraId="1705FB09" w14:textId="77777777" w:rsidR="0098295D" w:rsidRPr="00932A44" w:rsidRDefault="0098295D" w:rsidP="0098295D">
      <w:pPr>
        <w:ind w:left="720" w:hanging="720"/>
        <w:jc w:val="both"/>
        <w:rPr>
          <w:rFonts w:ascii="Arial" w:hAnsi="Arial" w:cs="Arial"/>
          <w:b/>
          <w:sz w:val="28"/>
          <w:szCs w:val="28"/>
          <w:u w:val="single"/>
        </w:rPr>
      </w:pPr>
      <w:r w:rsidRPr="00932A44">
        <w:rPr>
          <w:rFonts w:ascii="Arial" w:hAnsi="Arial" w:cs="Arial"/>
          <w:b/>
          <w:sz w:val="28"/>
          <w:szCs w:val="28"/>
          <w:u w:val="single"/>
        </w:rPr>
        <w:t>5 PART TIME EMPLOYEES</w:t>
      </w:r>
    </w:p>
    <w:p w14:paraId="1705FB0A" w14:textId="77777777" w:rsidR="00143B3B" w:rsidRDefault="0098295D" w:rsidP="0098295D">
      <w:pPr>
        <w:ind w:left="720" w:hanging="720"/>
        <w:jc w:val="both"/>
        <w:rPr>
          <w:rFonts w:ascii="Arial" w:hAnsi="Arial" w:cs="Arial"/>
          <w:sz w:val="24"/>
          <w:szCs w:val="24"/>
        </w:rPr>
      </w:pPr>
      <w:r>
        <w:rPr>
          <w:rFonts w:ascii="Arial" w:hAnsi="Arial" w:cs="Arial"/>
          <w:sz w:val="24"/>
          <w:szCs w:val="24"/>
        </w:rPr>
        <w:t xml:space="preserve">5.1 </w:t>
      </w:r>
      <w:r>
        <w:rPr>
          <w:rFonts w:ascii="Arial" w:hAnsi="Arial" w:cs="Arial"/>
          <w:sz w:val="24"/>
          <w:szCs w:val="24"/>
        </w:rPr>
        <w:tab/>
        <w:t>Part-time service will be credited on a full-time equivalent basis for the calculation of total continuous service with the authority and its antecedent authorities.</w:t>
      </w:r>
    </w:p>
    <w:p w14:paraId="1705FB0B" w14:textId="77777777" w:rsidR="0098295D" w:rsidRDefault="00143B3B" w:rsidP="001931EF">
      <w:pPr>
        <w:ind w:left="720" w:hanging="720"/>
        <w:jc w:val="both"/>
        <w:rPr>
          <w:rFonts w:ascii="Arial" w:hAnsi="Arial" w:cs="Arial"/>
          <w:sz w:val="24"/>
          <w:szCs w:val="24"/>
        </w:rPr>
      </w:pPr>
      <w:r>
        <w:rPr>
          <w:rFonts w:ascii="Arial" w:hAnsi="Arial" w:cs="Arial"/>
          <w:sz w:val="24"/>
          <w:szCs w:val="24"/>
        </w:rPr>
        <w:t>5.2</w:t>
      </w:r>
      <w:r>
        <w:rPr>
          <w:rFonts w:ascii="Arial" w:hAnsi="Arial" w:cs="Arial"/>
          <w:sz w:val="24"/>
          <w:szCs w:val="24"/>
        </w:rPr>
        <w:tab/>
      </w:r>
      <w:r w:rsidR="00F324F1">
        <w:rPr>
          <w:rFonts w:ascii="Arial" w:hAnsi="Arial" w:cs="Arial"/>
          <w:sz w:val="24"/>
          <w:szCs w:val="24"/>
        </w:rPr>
        <w:t>Promoted teachers who work reduced hours will be offered the promoted post on full time hours</w:t>
      </w:r>
      <w:r w:rsidR="006D4A63">
        <w:rPr>
          <w:rFonts w:ascii="Arial" w:hAnsi="Arial" w:cs="Arial"/>
          <w:sz w:val="24"/>
          <w:szCs w:val="24"/>
        </w:rPr>
        <w:t>, i</w:t>
      </w:r>
      <w:r w:rsidR="00F324F1">
        <w:rPr>
          <w:rFonts w:ascii="Arial" w:hAnsi="Arial" w:cs="Arial"/>
          <w:sz w:val="24"/>
          <w:szCs w:val="24"/>
        </w:rPr>
        <w:t>f the</w:t>
      </w:r>
      <w:r w:rsidR="00C23492">
        <w:rPr>
          <w:rFonts w:ascii="Arial" w:hAnsi="Arial" w:cs="Arial"/>
          <w:sz w:val="24"/>
          <w:szCs w:val="24"/>
        </w:rPr>
        <w:t xml:space="preserve"> v</w:t>
      </w:r>
      <w:r w:rsidR="00BA3A58">
        <w:rPr>
          <w:rFonts w:ascii="Arial" w:hAnsi="Arial" w:cs="Arial"/>
          <w:sz w:val="24"/>
          <w:szCs w:val="24"/>
        </w:rPr>
        <w:t>acancy is for a full time post</w:t>
      </w:r>
      <w:r w:rsidR="006D4A63">
        <w:rPr>
          <w:rFonts w:ascii="Arial" w:hAnsi="Arial" w:cs="Arial"/>
          <w:sz w:val="24"/>
          <w:szCs w:val="24"/>
        </w:rPr>
        <w:t>. I</w:t>
      </w:r>
      <w:r w:rsidR="00BA3A58">
        <w:rPr>
          <w:rFonts w:ascii="Arial" w:hAnsi="Arial" w:cs="Arial"/>
          <w:sz w:val="24"/>
          <w:szCs w:val="24"/>
        </w:rPr>
        <w:t>f</w:t>
      </w:r>
      <w:r w:rsidR="00C23492">
        <w:rPr>
          <w:rFonts w:ascii="Arial" w:hAnsi="Arial" w:cs="Arial"/>
          <w:sz w:val="24"/>
          <w:szCs w:val="24"/>
        </w:rPr>
        <w:t xml:space="preserve"> they</w:t>
      </w:r>
      <w:r w:rsidR="00BA3A58">
        <w:rPr>
          <w:rFonts w:ascii="Arial" w:hAnsi="Arial" w:cs="Arial"/>
          <w:sz w:val="24"/>
          <w:szCs w:val="24"/>
        </w:rPr>
        <w:t xml:space="preserve"> </w:t>
      </w:r>
      <w:r w:rsidR="00F324F1">
        <w:rPr>
          <w:rFonts w:ascii="Arial" w:hAnsi="Arial" w:cs="Arial"/>
          <w:sz w:val="24"/>
          <w:szCs w:val="24"/>
        </w:rPr>
        <w:t xml:space="preserve">wish to continue to work </w:t>
      </w:r>
      <w:r w:rsidR="001931EF">
        <w:rPr>
          <w:rFonts w:ascii="Arial" w:hAnsi="Arial" w:cs="Arial"/>
          <w:sz w:val="24"/>
          <w:szCs w:val="24"/>
        </w:rPr>
        <w:t xml:space="preserve">part time </w:t>
      </w:r>
      <w:r w:rsidR="00F324F1">
        <w:rPr>
          <w:rFonts w:ascii="Arial" w:hAnsi="Arial" w:cs="Arial"/>
          <w:sz w:val="24"/>
          <w:szCs w:val="24"/>
        </w:rPr>
        <w:t xml:space="preserve">hours then they will be offered </w:t>
      </w:r>
      <w:r w:rsidR="001931EF">
        <w:rPr>
          <w:rFonts w:ascii="Arial" w:hAnsi="Arial" w:cs="Arial"/>
          <w:sz w:val="24"/>
          <w:szCs w:val="24"/>
        </w:rPr>
        <w:t xml:space="preserve">their </w:t>
      </w:r>
      <w:r w:rsidR="00F324F1">
        <w:rPr>
          <w:rFonts w:ascii="Arial" w:hAnsi="Arial" w:cs="Arial"/>
          <w:sz w:val="24"/>
          <w:szCs w:val="24"/>
        </w:rPr>
        <w:t>reduced hours in the new post. The remaining hours will be advertised</w:t>
      </w:r>
      <w:r w:rsidR="003A7BE4">
        <w:rPr>
          <w:rFonts w:ascii="Arial" w:hAnsi="Arial" w:cs="Arial"/>
          <w:sz w:val="24"/>
          <w:szCs w:val="24"/>
        </w:rPr>
        <w:t xml:space="preserve"> in line with school requirements</w:t>
      </w:r>
      <w:r w:rsidR="00F324F1">
        <w:rPr>
          <w:rFonts w:ascii="Arial" w:hAnsi="Arial" w:cs="Arial"/>
          <w:sz w:val="24"/>
          <w:szCs w:val="24"/>
        </w:rPr>
        <w:t>.</w:t>
      </w:r>
    </w:p>
    <w:p w14:paraId="1705FB0C" w14:textId="77777777" w:rsidR="00143B3B" w:rsidRDefault="00143B3B" w:rsidP="0098295D">
      <w:pPr>
        <w:ind w:left="720" w:hanging="720"/>
        <w:jc w:val="both"/>
        <w:rPr>
          <w:rFonts w:ascii="Arial" w:hAnsi="Arial" w:cs="Arial"/>
          <w:sz w:val="24"/>
          <w:szCs w:val="24"/>
        </w:rPr>
      </w:pPr>
      <w:r>
        <w:rPr>
          <w:rFonts w:ascii="Arial" w:hAnsi="Arial" w:cs="Arial"/>
          <w:sz w:val="24"/>
          <w:szCs w:val="24"/>
        </w:rPr>
        <w:lastRenderedPageBreak/>
        <w:t>5.3</w:t>
      </w:r>
      <w:r>
        <w:rPr>
          <w:rFonts w:ascii="Arial" w:hAnsi="Arial" w:cs="Arial"/>
          <w:sz w:val="24"/>
          <w:szCs w:val="24"/>
        </w:rPr>
        <w:tab/>
        <w:t>A s</w:t>
      </w:r>
      <w:r w:rsidR="006C42A4">
        <w:rPr>
          <w:rFonts w:ascii="Arial" w:hAnsi="Arial" w:cs="Arial"/>
          <w:sz w:val="24"/>
          <w:szCs w:val="24"/>
        </w:rPr>
        <w:t xml:space="preserve">urplus promoted teacher will be offered any appropriate vacancy regardless of </w:t>
      </w:r>
      <w:r w:rsidR="00A05A79">
        <w:rPr>
          <w:rFonts w:ascii="Arial" w:hAnsi="Arial" w:cs="Arial"/>
          <w:sz w:val="24"/>
          <w:szCs w:val="24"/>
        </w:rPr>
        <w:t>available hours but will not be expected to increase or reduce hours in order to take up the post.</w:t>
      </w:r>
    </w:p>
    <w:p w14:paraId="1705FB0D" w14:textId="77777777" w:rsidR="005635A4" w:rsidRDefault="005635A4" w:rsidP="005635A4">
      <w:pPr>
        <w:ind w:left="720" w:hanging="720"/>
        <w:rPr>
          <w:rFonts w:ascii="Arial" w:hAnsi="Arial" w:cs="Arial"/>
          <w:sz w:val="32"/>
          <w:szCs w:val="32"/>
        </w:rPr>
      </w:pPr>
    </w:p>
    <w:p w14:paraId="1705FB0E" w14:textId="77777777" w:rsidR="00000503" w:rsidRDefault="00000503" w:rsidP="009603C2">
      <w:pPr>
        <w:ind w:left="720" w:hanging="720"/>
        <w:jc w:val="both"/>
        <w:rPr>
          <w:rFonts w:ascii="Arial" w:hAnsi="Arial" w:cs="Arial"/>
          <w:sz w:val="24"/>
          <w:szCs w:val="24"/>
        </w:rPr>
      </w:pPr>
    </w:p>
    <w:p w14:paraId="1705FB0F" w14:textId="77777777" w:rsidR="00000503" w:rsidRPr="00932A44" w:rsidRDefault="00000503" w:rsidP="00000503">
      <w:pPr>
        <w:ind w:left="720" w:hanging="720"/>
        <w:jc w:val="both"/>
        <w:rPr>
          <w:rFonts w:ascii="Arial" w:hAnsi="Arial" w:cs="Arial"/>
          <w:b/>
          <w:sz w:val="28"/>
          <w:szCs w:val="28"/>
          <w:u w:val="single"/>
        </w:rPr>
      </w:pPr>
      <w:r w:rsidRPr="00932A44">
        <w:rPr>
          <w:rFonts w:ascii="Arial" w:hAnsi="Arial" w:cs="Arial"/>
          <w:b/>
          <w:sz w:val="28"/>
          <w:szCs w:val="28"/>
          <w:u w:val="single"/>
        </w:rPr>
        <w:t>THE MATCHING PROCESS</w:t>
      </w:r>
    </w:p>
    <w:p w14:paraId="1705FB10" w14:textId="77777777" w:rsidR="009603C2" w:rsidRPr="001B4511" w:rsidRDefault="00000503" w:rsidP="001B4511">
      <w:pPr>
        <w:ind w:left="720" w:hanging="720"/>
        <w:jc w:val="both"/>
        <w:rPr>
          <w:rFonts w:ascii="Arial" w:hAnsi="Arial" w:cs="Arial"/>
          <w:b/>
          <w:sz w:val="32"/>
          <w:szCs w:val="32"/>
          <w:u w:val="single"/>
        </w:rPr>
      </w:pPr>
      <w:r w:rsidRPr="00932A44">
        <w:rPr>
          <w:rFonts w:ascii="Arial" w:hAnsi="Arial" w:cs="Arial"/>
          <w:b/>
          <w:sz w:val="28"/>
          <w:szCs w:val="28"/>
          <w:u w:val="single"/>
        </w:rPr>
        <w:t>and SALARY CONSERVATION</w:t>
      </w:r>
    </w:p>
    <w:p w14:paraId="1705FB11" w14:textId="77777777" w:rsidR="00C42952" w:rsidRDefault="00C42952" w:rsidP="009603C2">
      <w:pPr>
        <w:ind w:left="720" w:hanging="720"/>
        <w:jc w:val="both"/>
        <w:rPr>
          <w:rFonts w:ascii="Arial" w:hAnsi="Arial" w:cs="Arial"/>
          <w:sz w:val="24"/>
          <w:szCs w:val="24"/>
        </w:rPr>
      </w:pPr>
      <w:r>
        <w:rPr>
          <w:rFonts w:ascii="Arial" w:hAnsi="Arial" w:cs="Arial"/>
          <w:sz w:val="24"/>
          <w:szCs w:val="24"/>
        </w:rPr>
        <w:t>6.</w:t>
      </w:r>
      <w:r w:rsidR="001B4511">
        <w:rPr>
          <w:rFonts w:ascii="Arial" w:hAnsi="Arial" w:cs="Arial"/>
          <w:sz w:val="24"/>
          <w:szCs w:val="24"/>
        </w:rPr>
        <w:t>1</w:t>
      </w:r>
      <w:r>
        <w:rPr>
          <w:rFonts w:ascii="Arial" w:hAnsi="Arial" w:cs="Arial"/>
          <w:sz w:val="24"/>
          <w:szCs w:val="24"/>
        </w:rPr>
        <w:tab/>
        <w:t>Surplus promoted teachers will ideal</w:t>
      </w:r>
      <w:r w:rsidR="003E249F">
        <w:rPr>
          <w:rFonts w:ascii="Arial" w:hAnsi="Arial" w:cs="Arial"/>
          <w:sz w:val="24"/>
          <w:szCs w:val="24"/>
        </w:rPr>
        <w:t>l</w:t>
      </w:r>
      <w:r>
        <w:rPr>
          <w:rFonts w:ascii="Arial" w:hAnsi="Arial" w:cs="Arial"/>
          <w:sz w:val="24"/>
          <w:szCs w:val="24"/>
        </w:rPr>
        <w:t xml:space="preserve">y </w:t>
      </w:r>
      <w:r w:rsidR="003E249F">
        <w:rPr>
          <w:rFonts w:ascii="Arial" w:hAnsi="Arial" w:cs="Arial"/>
          <w:sz w:val="24"/>
          <w:szCs w:val="24"/>
        </w:rPr>
        <w:t>be matched to posts which carry the same job sized salary. Surplus promoted teachers may be transferred directly into promoted posts where the salary is 1 spinal column point higher than their current salary but will not be transferred to a post which carries a salary more than 1 spinal column lower than their current salary.</w:t>
      </w:r>
    </w:p>
    <w:p w14:paraId="1705FB12" w14:textId="77777777" w:rsidR="003E249F" w:rsidRDefault="003E249F" w:rsidP="009603C2">
      <w:pPr>
        <w:ind w:left="720" w:hanging="720"/>
        <w:jc w:val="both"/>
        <w:rPr>
          <w:rFonts w:ascii="Arial" w:hAnsi="Arial" w:cs="Arial"/>
          <w:sz w:val="24"/>
          <w:szCs w:val="24"/>
        </w:rPr>
      </w:pPr>
      <w:r>
        <w:rPr>
          <w:rFonts w:ascii="Arial" w:hAnsi="Arial" w:cs="Arial"/>
          <w:sz w:val="24"/>
          <w:szCs w:val="24"/>
        </w:rPr>
        <w:t>6.</w:t>
      </w:r>
      <w:r w:rsidR="001B4511">
        <w:rPr>
          <w:rFonts w:ascii="Arial" w:hAnsi="Arial" w:cs="Arial"/>
          <w:sz w:val="24"/>
          <w:szCs w:val="24"/>
        </w:rPr>
        <w:t>2</w:t>
      </w:r>
      <w:r>
        <w:rPr>
          <w:rFonts w:ascii="Arial" w:hAnsi="Arial" w:cs="Arial"/>
          <w:sz w:val="24"/>
          <w:szCs w:val="24"/>
        </w:rPr>
        <w:tab/>
        <w:t>Where there is a promoted surplus teacher and a promoted vacancy but the salary for the vacancy is more than 1 point higher tha</w:t>
      </w:r>
      <w:r w:rsidR="003A7BE4">
        <w:rPr>
          <w:rFonts w:ascii="Arial" w:hAnsi="Arial" w:cs="Arial"/>
          <w:sz w:val="24"/>
          <w:szCs w:val="24"/>
        </w:rPr>
        <w:t>n</w:t>
      </w:r>
      <w:r>
        <w:rPr>
          <w:rFonts w:ascii="Arial" w:hAnsi="Arial" w:cs="Arial"/>
          <w:sz w:val="24"/>
          <w:szCs w:val="24"/>
        </w:rPr>
        <w:t xml:space="preserve"> the surplus teacher’s current salary</w:t>
      </w:r>
      <w:r w:rsidR="003A7BE4">
        <w:rPr>
          <w:rFonts w:ascii="Arial" w:hAnsi="Arial" w:cs="Arial"/>
          <w:sz w:val="24"/>
          <w:szCs w:val="24"/>
        </w:rPr>
        <w:t>,</w:t>
      </w:r>
      <w:r>
        <w:rPr>
          <w:rFonts w:ascii="Arial" w:hAnsi="Arial" w:cs="Arial"/>
          <w:sz w:val="24"/>
          <w:szCs w:val="24"/>
        </w:rPr>
        <w:t xml:space="preserve"> then the post will be advertised and the surplus teacher will be invited to apply for the post and will be subject to a competitive recruitment process.</w:t>
      </w:r>
    </w:p>
    <w:p w14:paraId="1705FB13" w14:textId="77777777" w:rsidR="003E249F" w:rsidRDefault="003E249F" w:rsidP="009603C2">
      <w:pPr>
        <w:ind w:left="720" w:hanging="720"/>
        <w:jc w:val="both"/>
        <w:rPr>
          <w:rFonts w:ascii="Arial" w:hAnsi="Arial" w:cs="Arial"/>
          <w:sz w:val="24"/>
          <w:szCs w:val="24"/>
        </w:rPr>
      </w:pPr>
      <w:r>
        <w:rPr>
          <w:rFonts w:ascii="Arial" w:hAnsi="Arial" w:cs="Arial"/>
          <w:sz w:val="24"/>
          <w:szCs w:val="24"/>
        </w:rPr>
        <w:t>6.</w:t>
      </w:r>
      <w:r w:rsidR="001B4511">
        <w:rPr>
          <w:rFonts w:ascii="Arial" w:hAnsi="Arial" w:cs="Arial"/>
          <w:sz w:val="24"/>
          <w:szCs w:val="24"/>
        </w:rPr>
        <w:t>3</w:t>
      </w:r>
      <w:r>
        <w:rPr>
          <w:rFonts w:ascii="Arial" w:hAnsi="Arial" w:cs="Arial"/>
          <w:sz w:val="24"/>
          <w:szCs w:val="24"/>
        </w:rPr>
        <w:tab/>
        <w:t>Where a vacancy carries a salary 1</w:t>
      </w:r>
      <w:r w:rsidR="00425DB0">
        <w:rPr>
          <w:rFonts w:ascii="Arial" w:hAnsi="Arial" w:cs="Arial"/>
          <w:sz w:val="24"/>
          <w:szCs w:val="24"/>
        </w:rPr>
        <w:t xml:space="preserve"> spinal point lower, then the salary conservation arrangements as set out by the Scottish Negotiating Committee for Teacher Handbook of Conditions of Service will apply.</w:t>
      </w:r>
    </w:p>
    <w:p w14:paraId="1705FB14" w14:textId="77777777" w:rsidR="00425DB0" w:rsidRDefault="001B4511" w:rsidP="009603C2">
      <w:pPr>
        <w:ind w:left="720" w:hanging="720"/>
        <w:jc w:val="both"/>
        <w:rPr>
          <w:rFonts w:ascii="Arial" w:hAnsi="Arial" w:cs="Arial"/>
          <w:sz w:val="24"/>
          <w:szCs w:val="24"/>
        </w:rPr>
      </w:pPr>
      <w:r>
        <w:rPr>
          <w:rFonts w:ascii="Arial" w:hAnsi="Arial" w:cs="Arial"/>
          <w:sz w:val="24"/>
          <w:szCs w:val="24"/>
        </w:rPr>
        <w:t>6.4</w:t>
      </w:r>
      <w:r w:rsidR="00E23198">
        <w:rPr>
          <w:rFonts w:ascii="Arial" w:hAnsi="Arial" w:cs="Arial"/>
          <w:sz w:val="24"/>
          <w:szCs w:val="24"/>
        </w:rPr>
        <w:tab/>
        <w:t>If there is more than one surplus promoted teacher eligible for the appointment to a promoted vacancy then a ring fenced competitive process conducted by the Improving Outcomes Manager</w:t>
      </w:r>
      <w:r w:rsidR="00BA3A58">
        <w:rPr>
          <w:rFonts w:ascii="Arial" w:hAnsi="Arial" w:cs="Arial"/>
          <w:sz w:val="24"/>
          <w:szCs w:val="24"/>
        </w:rPr>
        <w:t>. T</w:t>
      </w:r>
      <w:r w:rsidR="00E23198">
        <w:rPr>
          <w:rFonts w:ascii="Arial" w:hAnsi="Arial" w:cs="Arial"/>
          <w:sz w:val="24"/>
          <w:szCs w:val="24"/>
        </w:rPr>
        <w:t xml:space="preserve">he receiving Head Teacher (in the case </w:t>
      </w:r>
      <w:r w:rsidR="00541E19">
        <w:rPr>
          <w:rFonts w:ascii="Arial" w:hAnsi="Arial" w:cs="Arial"/>
          <w:sz w:val="24"/>
          <w:szCs w:val="24"/>
        </w:rPr>
        <w:t xml:space="preserve">of appointment to a school), </w:t>
      </w:r>
      <w:r w:rsidR="009560C8">
        <w:rPr>
          <w:rFonts w:ascii="Arial" w:hAnsi="Arial" w:cs="Arial"/>
          <w:sz w:val="24"/>
          <w:szCs w:val="24"/>
        </w:rPr>
        <w:t xml:space="preserve">and the Improving Outcomes Manager </w:t>
      </w:r>
      <w:r w:rsidR="00541E19">
        <w:rPr>
          <w:rFonts w:ascii="Arial" w:hAnsi="Arial" w:cs="Arial"/>
          <w:sz w:val="24"/>
          <w:szCs w:val="24"/>
        </w:rPr>
        <w:t xml:space="preserve">will </w:t>
      </w:r>
      <w:r w:rsidR="009560C8">
        <w:rPr>
          <w:rFonts w:ascii="Arial" w:hAnsi="Arial" w:cs="Arial"/>
          <w:sz w:val="24"/>
          <w:szCs w:val="24"/>
        </w:rPr>
        <w:t>take place to identify the successful candidate. In these circumstances feedback will be offered to candidates by the Improving Outcomes Manager.</w:t>
      </w:r>
    </w:p>
    <w:p w14:paraId="1705FB15" w14:textId="77777777" w:rsidR="009560C8" w:rsidRPr="00932A44" w:rsidRDefault="009560C8" w:rsidP="009603C2">
      <w:pPr>
        <w:ind w:left="720" w:hanging="720"/>
        <w:jc w:val="both"/>
        <w:rPr>
          <w:rFonts w:ascii="Arial" w:hAnsi="Arial" w:cs="Arial"/>
          <w:b/>
          <w:sz w:val="32"/>
          <w:szCs w:val="24"/>
          <w:u w:val="single"/>
        </w:rPr>
      </w:pPr>
      <w:r w:rsidRPr="00932A44">
        <w:rPr>
          <w:rFonts w:ascii="Arial" w:hAnsi="Arial" w:cs="Arial"/>
          <w:b/>
          <w:sz w:val="32"/>
          <w:szCs w:val="24"/>
          <w:u w:val="single"/>
        </w:rPr>
        <w:t>7</w:t>
      </w:r>
      <w:r w:rsidRPr="00932A44">
        <w:rPr>
          <w:rFonts w:ascii="Arial" w:hAnsi="Arial" w:cs="Arial"/>
          <w:b/>
          <w:sz w:val="32"/>
          <w:szCs w:val="24"/>
          <w:u w:val="single"/>
        </w:rPr>
        <w:tab/>
        <w:t>TEMPORARY PLACEMENT/LACK OF APPRORIATE VACANCY</w:t>
      </w:r>
    </w:p>
    <w:p w14:paraId="1705FB16" w14:textId="77777777" w:rsidR="009560C8" w:rsidRDefault="009560C8" w:rsidP="009603C2">
      <w:pPr>
        <w:ind w:left="720" w:hanging="720"/>
        <w:jc w:val="both"/>
        <w:rPr>
          <w:rFonts w:ascii="Arial" w:hAnsi="Arial" w:cs="Arial"/>
          <w:sz w:val="32"/>
          <w:szCs w:val="24"/>
        </w:rPr>
      </w:pPr>
    </w:p>
    <w:p w14:paraId="1705FB17" w14:textId="77777777" w:rsidR="00FE31A4" w:rsidRDefault="00115A38" w:rsidP="009603C2">
      <w:pPr>
        <w:ind w:left="720" w:hanging="720"/>
        <w:jc w:val="both"/>
        <w:rPr>
          <w:rFonts w:ascii="Arial" w:hAnsi="Arial" w:cs="Arial"/>
          <w:sz w:val="24"/>
          <w:szCs w:val="24"/>
        </w:rPr>
      </w:pPr>
      <w:r>
        <w:rPr>
          <w:rFonts w:ascii="Arial" w:hAnsi="Arial" w:cs="Arial"/>
          <w:sz w:val="24"/>
          <w:szCs w:val="24"/>
        </w:rPr>
        <w:t>7.1</w:t>
      </w:r>
      <w:r>
        <w:rPr>
          <w:rFonts w:ascii="Arial" w:hAnsi="Arial" w:cs="Arial"/>
          <w:sz w:val="24"/>
          <w:szCs w:val="24"/>
        </w:rPr>
        <w:tab/>
        <w:t xml:space="preserve">Until a transfer is finalised, surplus promoted teachers may be involved in a period of temporary promoted placement </w:t>
      </w:r>
      <w:r w:rsidR="00BA3A58">
        <w:rPr>
          <w:rFonts w:ascii="Arial" w:hAnsi="Arial" w:cs="Arial"/>
          <w:sz w:val="24"/>
          <w:szCs w:val="24"/>
        </w:rPr>
        <w:t>where</w:t>
      </w:r>
      <w:r>
        <w:rPr>
          <w:rFonts w:ascii="Arial" w:hAnsi="Arial" w:cs="Arial"/>
          <w:sz w:val="24"/>
          <w:szCs w:val="24"/>
        </w:rPr>
        <w:t xml:space="preserve"> there is no immediate suitable permanent post available</w:t>
      </w:r>
      <w:r w:rsidR="00BA3A58">
        <w:rPr>
          <w:rFonts w:ascii="Arial" w:hAnsi="Arial" w:cs="Arial"/>
          <w:sz w:val="24"/>
          <w:szCs w:val="24"/>
        </w:rPr>
        <w:t>,</w:t>
      </w:r>
      <w:r>
        <w:rPr>
          <w:rFonts w:ascii="Arial" w:hAnsi="Arial" w:cs="Arial"/>
          <w:sz w:val="24"/>
          <w:szCs w:val="24"/>
        </w:rPr>
        <w:t xml:space="preserve"> the Improving Outcomes Manag</w:t>
      </w:r>
      <w:r w:rsidR="00761136">
        <w:rPr>
          <w:rFonts w:ascii="Arial" w:hAnsi="Arial" w:cs="Arial"/>
          <w:sz w:val="24"/>
          <w:szCs w:val="24"/>
        </w:rPr>
        <w:t>er will direct the surplus promoted teacher to a temporary promoted placement until a suitable permanent post becomes available and is secured or until the situation is otherwise resolved</w:t>
      </w:r>
      <w:r w:rsidR="00FE31A4">
        <w:rPr>
          <w:rFonts w:ascii="Arial" w:hAnsi="Arial" w:cs="Arial"/>
          <w:sz w:val="24"/>
          <w:szCs w:val="24"/>
        </w:rPr>
        <w:t xml:space="preserve">. Such a placement may be to any other teaching post or </w:t>
      </w:r>
      <w:r w:rsidR="00FE31A4">
        <w:rPr>
          <w:rFonts w:ascii="Arial" w:hAnsi="Arial" w:cs="Arial"/>
          <w:sz w:val="24"/>
          <w:szCs w:val="24"/>
        </w:rPr>
        <w:lastRenderedPageBreak/>
        <w:t>position within the Authority and the surplus promoted teacher will be expected to carry out duties up to a level commensurate with his/her current salary.</w:t>
      </w:r>
    </w:p>
    <w:p w14:paraId="1705FB18" w14:textId="77777777" w:rsidR="00FE31A4" w:rsidRDefault="00FE31A4" w:rsidP="00FE31A4">
      <w:pPr>
        <w:ind w:left="720" w:hanging="720"/>
        <w:jc w:val="both"/>
        <w:rPr>
          <w:rFonts w:ascii="Arial" w:hAnsi="Arial" w:cs="Arial"/>
          <w:sz w:val="24"/>
          <w:szCs w:val="24"/>
        </w:rPr>
      </w:pPr>
      <w:r>
        <w:rPr>
          <w:rFonts w:ascii="Arial" w:hAnsi="Arial" w:cs="Arial"/>
          <w:sz w:val="24"/>
          <w:szCs w:val="24"/>
        </w:rPr>
        <w:t>7.2</w:t>
      </w:r>
      <w:r>
        <w:rPr>
          <w:rFonts w:ascii="Arial" w:hAnsi="Arial" w:cs="Arial"/>
          <w:sz w:val="24"/>
          <w:szCs w:val="24"/>
        </w:rPr>
        <w:tab/>
        <w:t>If a suitable appropriate promoted</w:t>
      </w:r>
      <w:r w:rsidR="00126969">
        <w:rPr>
          <w:rFonts w:ascii="Arial" w:hAnsi="Arial" w:cs="Arial"/>
          <w:sz w:val="24"/>
          <w:szCs w:val="24"/>
        </w:rPr>
        <w:t xml:space="preserve"> </w:t>
      </w:r>
      <w:r>
        <w:rPr>
          <w:rFonts w:ascii="Arial" w:hAnsi="Arial" w:cs="Arial"/>
          <w:sz w:val="24"/>
          <w:szCs w:val="24"/>
        </w:rPr>
        <w:t xml:space="preserve">post </w:t>
      </w:r>
      <w:r w:rsidR="00126969">
        <w:rPr>
          <w:rFonts w:ascii="Arial" w:hAnsi="Arial" w:cs="Arial"/>
          <w:sz w:val="24"/>
          <w:szCs w:val="24"/>
        </w:rPr>
        <w:t>as set out in 6.1 or 6.2 occurs</w:t>
      </w:r>
      <w:r>
        <w:rPr>
          <w:rFonts w:ascii="Arial" w:hAnsi="Arial" w:cs="Arial"/>
          <w:sz w:val="24"/>
          <w:szCs w:val="24"/>
        </w:rPr>
        <w:t xml:space="preserve"> during the course of the temporary promoted placement, a decision on whether to allow the surplus promoted teacher to complete the agreed period of the temporary placement before being allocated to his/her new substantive post will be taken by the Improving Outcomes Manager, subject to the exigencies of the service.</w:t>
      </w:r>
    </w:p>
    <w:p w14:paraId="1705FB19" w14:textId="77777777" w:rsidR="00FE31A4" w:rsidRDefault="00493A2F" w:rsidP="00FE31A4">
      <w:pPr>
        <w:ind w:left="720" w:hanging="720"/>
        <w:jc w:val="both"/>
        <w:rPr>
          <w:rFonts w:ascii="Arial" w:hAnsi="Arial" w:cs="Arial"/>
          <w:sz w:val="24"/>
          <w:szCs w:val="24"/>
        </w:rPr>
      </w:pPr>
      <w:r>
        <w:rPr>
          <w:rFonts w:ascii="Arial" w:hAnsi="Arial" w:cs="Arial"/>
          <w:sz w:val="24"/>
          <w:szCs w:val="24"/>
        </w:rPr>
        <w:t>7</w:t>
      </w:r>
      <w:r w:rsidR="00FE31A4">
        <w:rPr>
          <w:rFonts w:ascii="Arial" w:hAnsi="Arial" w:cs="Arial"/>
          <w:sz w:val="24"/>
          <w:szCs w:val="24"/>
        </w:rPr>
        <w:t>.3</w:t>
      </w:r>
      <w:r w:rsidR="00FE31A4">
        <w:rPr>
          <w:rFonts w:ascii="Arial" w:hAnsi="Arial" w:cs="Arial"/>
          <w:sz w:val="24"/>
          <w:szCs w:val="24"/>
        </w:rPr>
        <w:tab/>
        <w:t>Where an alternative post has not been achieved</w:t>
      </w:r>
      <w:r w:rsidR="00126969">
        <w:rPr>
          <w:rFonts w:ascii="Arial" w:hAnsi="Arial" w:cs="Arial"/>
          <w:sz w:val="24"/>
          <w:szCs w:val="24"/>
        </w:rPr>
        <w:t>,</w:t>
      </w:r>
      <w:r w:rsidR="00FE31A4">
        <w:rPr>
          <w:rFonts w:ascii="Arial" w:hAnsi="Arial" w:cs="Arial"/>
          <w:sz w:val="24"/>
          <w:szCs w:val="24"/>
        </w:rPr>
        <w:t xml:space="preserve"> the situation will be reviewed</w:t>
      </w:r>
      <w:r w:rsidR="00126969">
        <w:rPr>
          <w:rFonts w:ascii="Arial" w:hAnsi="Arial" w:cs="Arial"/>
          <w:sz w:val="24"/>
          <w:szCs w:val="24"/>
        </w:rPr>
        <w:t xml:space="preserve"> on a 6 monthly basis</w:t>
      </w:r>
      <w:r w:rsidR="00FE31A4">
        <w:rPr>
          <w:rFonts w:ascii="Arial" w:hAnsi="Arial" w:cs="Arial"/>
          <w:sz w:val="24"/>
          <w:szCs w:val="24"/>
        </w:rPr>
        <w:t xml:space="preserve"> by the Improving Outcomes Manager and other options to resolve the situation will be explored</w:t>
      </w:r>
      <w:r>
        <w:rPr>
          <w:rFonts w:ascii="Arial" w:hAnsi="Arial" w:cs="Arial"/>
          <w:sz w:val="24"/>
          <w:szCs w:val="24"/>
        </w:rPr>
        <w:t>.</w:t>
      </w:r>
    </w:p>
    <w:p w14:paraId="1705FB1A" w14:textId="77777777" w:rsidR="00493A2F" w:rsidRDefault="00493A2F" w:rsidP="00FE31A4">
      <w:pPr>
        <w:ind w:left="720" w:hanging="720"/>
        <w:jc w:val="both"/>
        <w:rPr>
          <w:rFonts w:ascii="Arial" w:hAnsi="Arial" w:cs="Arial"/>
          <w:sz w:val="24"/>
          <w:szCs w:val="24"/>
        </w:rPr>
      </w:pPr>
      <w:r>
        <w:rPr>
          <w:rFonts w:ascii="Arial" w:hAnsi="Arial" w:cs="Arial"/>
          <w:sz w:val="24"/>
          <w:szCs w:val="24"/>
        </w:rPr>
        <w:t>7.4</w:t>
      </w:r>
      <w:r>
        <w:rPr>
          <w:rFonts w:ascii="Arial" w:hAnsi="Arial" w:cs="Arial"/>
          <w:sz w:val="24"/>
          <w:szCs w:val="24"/>
        </w:rPr>
        <w:tab/>
        <w:t>The Authority, at Improving Outcomes Manager level, will retain the right to make the final decision in the placing of surplus promoted teachers.</w:t>
      </w:r>
    </w:p>
    <w:p w14:paraId="1705FB1B" w14:textId="77777777" w:rsidR="008832B3" w:rsidRDefault="008832B3" w:rsidP="00493A2F">
      <w:pPr>
        <w:ind w:left="720" w:hanging="720"/>
        <w:rPr>
          <w:rFonts w:ascii="Arial" w:hAnsi="Arial" w:cs="Arial"/>
          <w:b/>
          <w:sz w:val="32"/>
          <w:szCs w:val="32"/>
          <w:u w:val="single"/>
        </w:rPr>
      </w:pPr>
    </w:p>
    <w:p w14:paraId="1705FB1C" w14:textId="77777777" w:rsidR="008832B3" w:rsidRDefault="008832B3" w:rsidP="00493A2F">
      <w:pPr>
        <w:ind w:left="720" w:hanging="720"/>
        <w:rPr>
          <w:rFonts w:ascii="Arial" w:hAnsi="Arial" w:cs="Arial"/>
          <w:b/>
          <w:sz w:val="32"/>
          <w:szCs w:val="32"/>
          <w:u w:val="single"/>
        </w:rPr>
      </w:pPr>
    </w:p>
    <w:p w14:paraId="1705FB1D" w14:textId="77777777" w:rsidR="00493A2F" w:rsidRPr="00932A44" w:rsidRDefault="00932A44" w:rsidP="00493A2F">
      <w:pPr>
        <w:ind w:left="720" w:hanging="720"/>
        <w:rPr>
          <w:rFonts w:ascii="Arial" w:hAnsi="Arial" w:cs="Arial"/>
          <w:b/>
          <w:sz w:val="32"/>
          <w:szCs w:val="24"/>
          <w:u w:val="single"/>
        </w:rPr>
      </w:pPr>
      <w:r w:rsidRPr="00932A44">
        <w:rPr>
          <w:rFonts w:ascii="Arial" w:hAnsi="Arial" w:cs="Arial"/>
          <w:b/>
          <w:sz w:val="32"/>
          <w:szCs w:val="32"/>
          <w:u w:val="single"/>
        </w:rPr>
        <w:t>8</w:t>
      </w:r>
      <w:r w:rsidR="00493A2F" w:rsidRPr="00932A44">
        <w:rPr>
          <w:rFonts w:ascii="Arial" w:hAnsi="Arial" w:cs="Arial"/>
          <w:b/>
          <w:sz w:val="32"/>
          <w:szCs w:val="32"/>
          <w:u w:val="single"/>
        </w:rPr>
        <w:t xml:space="preserve"> </w:t>
      </w:r>
      <w:r w:rsidR="00493A2F" w:rsidRPr="00932A44">
        <w:rPr>
          <w:rFonts w:ascii="Arial" w:hAnsi="Arial" w:cs="Arial"/>
          <w:b/>
          <w:sz w:val="24"/>
          <w:szCs w:val="24"/>
          <w:u w:val="single"/>
        </w:rPr>
        <w:tab/>
      </w:r>
      <w:r w:rsidR="00493A2F" w:rsidRPr="00932A44">
        <w:rPr>
          <w:rFonts w:ascii="Arial" w:hAnsi="Arial" w:cs="Arial"/>
          <w:b/>
          <w:sz w:val="32"/>
          <w:szCs w:val="24"/>
          <w:u w:val="single"/>
        </w:rPr>
        <w:t>THE TRANSFER PROCESS</w:t>
      </w:r>
    </w:p>
    <w:p w14:paraId="1705FB1E" w14:textId="77777777" w:rsidR="00493A2F" w:rsidRDefault="00493A2F" w:rsidP="00493A2F">
      <w:pPr>
        <w:ind w:left="720" w:hanging="720"/>
        <w:jc w:val="both"/>
        <w:rPr>
          <w:rFonts w:ascii="Arial" w:hAnsi="Arial" w:cs="Arial"/>
          <w:sz w:val="32"/>
          <w:szCs w:val="24"/>
        </w:rPr>
      </w:pPr>
    </w:p>
    <w:p w14:paraId="1705FB1F" w14:textId="77777777" w:rsidR="00493A2F" w:rsidRDefault="00493A2F" w:rsidP="00493A2F">
      <w:pPr>
        <w:ind w:left="720" w:hanging="720"/>
        <w:jc w:val="both"/>
        <w:rPr>
          <w:rFonts w:ascii="Arial" w:hAnsi="Arial" w:cs="Arial"/>
          <w:sz w:val="24"/>
          <w:szCs w:val="24"/>
        </w:rPr>
      </w:pPr>
      <w:r>
        <w:rPr>
          <w:rFonts w:ascii="Arial" w:hAnsi="Arial" w:cs="Arial"/>
          <w:sz w:val="24"/>
          <w:szCs w:val="24"/>
        </w:rPr>
        <w:t>8.1</w:t>
      </w:r>
      <w:r>
        <w:rPr>
          <w:rFonts w:ascii="Arial" w:hAnsi="Arial" w:cs="Arial"/>
          <w:sz w:val="24"/>
          <w:szCs w:val="24"/>
        </w:rPr>
        <w:tab/>
        <w:t>Consideration of the transfer of surplus promoted teaching staff will normally be an annual exercise carried out by the Authority prior to the similar exercise in respect of non-promoted teaching staff.</w:t>
      </w:r>
    </w:p>
    <w:p w14:paraId="1705FB20" w14:textId="77777777" w:rsidR="008832B3" w:rsidRPr="008832B3" w:rsidRDefault="00493A2F" w:rsidP="008832B3">
      <w:pPr>
        <w:pStyle w:val="NormalWeb"/>
        <w:shd w:val="clear" w:color="auto" w:fill="FFFFFF"/>
        <w:spacing w:before="96" w:after="120" w:line="360" w:lineRule="atLeast"/>
        <w:ind w:left="720" w:hanging="720"/>
        <w:rPr>
          <w:rFonts w:ascii="Arial" w:eastAsia="Times New Roman" w:hAnsi="Arial" w:cs="Arial"/>
          <w:color w:val="000000"/>
          <w:sz w:val="19"/>
          <w:szCs w:val="19"/>
          <w:lang w:eastAsia="en-GB"/>
        </w:rPr>
      </w:pPr>
      <w:r>
        <w:rPr>
          <w:rFonts w:ascii="Arial" w:hAnsi="Arial" w:cs="Arial"/>
        </w:rPr>
        <w:t>8.2</w:t>
      </w:r>
      <w:r>
        <w:rPr>
          <w:rFonts w:ascii="Arial" w:hAnsi="Arial" w:cs="Arial"/>
        </w:rPr>
        <w:tab/>
        <w:t xml:space="preserve">In normal circumstances </w:t>
      </w:r>
      <w:r w:rsidR="003A7BE4">
        <w:rPr>
          <w:rFonts w:ascii="Arial" w:hAnsi="Arial" w:cs="Arial"/>
        </w:rPr>
        <w:t xml:space="preserve">post holders will be given </w:t>
      </w:r>
      <w:r w:rsidR="008832B3">
        <w:rPr>
          <w:rFonts w:ascii="Arial" w:hAnsi="Arial" w:cs="Arial"/>
        </w:rPr>
        <w:t xml:space="preserve">the same amount of notice as contained in SNCT conditions of service </w:t>
      </w:r>
      <w:proofErr w:type="spellStart"/>
      <w:r w:rsidR="008832B3">
        <w:rPr>
          <w:rFonts w:ascii="Arial" w:hAnsi="Arial" w:cs="Arial"/>
        </w:rPr>
        <w:t>ie</w:t>
      </w:r>
      <w:proofErr w:type="spellEnd"/>
      <w:r w:rsidR="008832B3" w:rsidRPr="008832B3">
        <w:rPr>
          <w:rFonts w:ascii="Arial" w:eastAsia="Times New Roman" w:hAnsi="Arial" w:cs="Arial"/>
          <w:color w:val="000000"/>
          <w:sz w:val="19"/>
          <w:szCs w:val="19"/>
          <w:lang w:eastAsia="en-GB"/>
        </w:rPr>
        <w:t>:</w:t>
      </w:r>
    </w:p>
    <w:p w14:paraId="1705FB21" w14:textId="77777777" w:rsidR="008832B3" w:rsidRDefault="008832B3" w:rsidP="008832B3">
      <w:pPr>
        <w:shd w:val="clear" w:color="auto" w:fill="FFFFFF"/>
        <w:spacing w:after="24" w:line="360" w:lineRule="atLeast"/>
        <w:ind w:left="720"/>
        <w:rPr>
          <w:rFonts w:ascii="Arial" w:hAnsi="Arial" w:cs="Arial"/>
          <w:sz w:val="24"/>
          <w:szCs w:val="24"/>
        </w:rPr>
      </w:pPr>
      <w:r w:rsidRPr="008832B3">
        <w:rPr>
          <w:rFonts w:ascii="Arial" w:eastAsia="Times New Roman" w:hAnsi="Arial" w:cs="Arial"/>
          <w:color w:val="000000"/>
          <w:sz w:val="24"/>
          <w:szCs w:val="24"/>
          <w:lang w:eastAsia="en-GB"/>
        </w:rPr>
        <w:t xml:space="preserve">- 8 weeks, where service is up to 8 years, including 4 working </w:t>
      </w:r>
      <w:proofErr w:type="gramStart"/>
      <w:r w:rsidRPr="008832B3">
        <w:rPr>
          <w:rFonts w:ascii="Arial" w:eastAsia="Times New Roman" w:hAnsi="Arial" w:cs="Arial"/>
          <w:color w:val="000000"/>
          <w:sz w:val="24"/>
          <w:szCs w:val="24"/>
          <w:lang w:eastAsia="en-GB"/>
        </w:rPr>
        <w:t>weeks.-</w:t>
      </w:r>
      <w:proofErr w:type="gramEnd"/>
      <w:r w:rsidRPr="008832B3">
        <w:rPr>
          <w:rFonts w:ascii="Arial" w:eastAsia="Times New Roman" w:hAnsi="Arial" w:cs="Arial"/>
          <w:color w:val="000000"/>
          <w:sz w:val="24"/>
          <w:szCs w:val="24"/>
          <w:lang w:eastAsia="en-GB"/>
        </w:rPr>
        <w:t xml:space="preserve"> 1 week for each year of continuous service, where service is at least 8 but less than 12 years, and</w:t>
      </w:r>
      <w:r>
        <w:rPr>
          <w:rFonts w:ascii="Arial" w:eastAsia="Times New Roman" w:hAnsi="Arial" w:cs="Arial"/>
          <w:color w:val="000000"/>
          <w:sz w:val="24"/>
          <w:szCs w:val="24"/>
          <w:lang w:eastAsia="en-GB"/>
        </w:rPr>
        <w:t xml:space="preserve"> </w:t>
      </w:r>
      <w:r w:rsidRPr="008832B3">
        <w:rPr>
          <w:rFonts w:ascii="Arial" w:eastAsia="Times New Roman" w:hAnsi="Arial" w:cs="Arial"/>
          <w:color w:val="000000"/>
          <w:sz w:val="24"/>
          <w:szCs w:val="24"/>
          <w:lang w:eastAsia="en-GB"/>
        </w:rPr>
        <w:t xml:space="preserve"> 12 weeks, where service is 12 years or more.</w:t>
      </w:r>
      <w:r>
        <w:rPr>
          <w:rFonts w:ascii="Arial" w:eastAsia="Times New Roman" w:hAnsi="Arial" w:cs="Arial"/>
          <w:color w:val="000000"/>
          <w:sz w:val="24"/>
          <w:szCs w:val="24"/>
          <w:lang w:eastAsia="en-GB"/>
        </w:rPr>
        <w:t xml:space="preserve"> </w:t>
      </w:r>
      <w:r>
        <w:rPr>
          <w:rFonts w:ascii="Arial" w:hAnsi="Arial" w:cs="Arial"/>
        </w:rPr>
        <w:t xml:space="preserve">    </w:t>
      </w:r>
    </w:p>
    <w:p w14:paraId="1705FB22" w14:textId="77777777" w:rsidR="00493A2F" w:rsidRDefault="000E3E07" w:rsidP="00493A2F">
      <w:pPr>
        <w:ind w:left="720" w:hanging="720"/>
        <w:jc w:val="both"/>
        <w:rPr>
          <w:rFonts w:ascii="Arial" w:hAnsi="Arial" w:cs="Arial"/>
          <w:sz w:val="24"/>
          <w:szCs w:val="24"/>
        </w:rPr>
      </w:pPr>
      <w:r>
        <w:rPr>
          <w:rFonts w:ascii="Arial" w:hAnsi="Arial" w:cs="Arial"/>
          <w:sz w:val="24"/>
          <w:szCs w:val="24"/>
        </w:rPr>
        <w:t xml:space="preserve">. </w:t>
      </w:r>
      <w:r w:rsidR="008832B3">
        <w:rPr>
          <w:rFonts w:ascii="Arial" w:hAnsi="Arial" w:cs="Arial"/>
          <w:sz w:val="24"/>
          <w:szCs w:val="24"/>
        </w:rPr>
        <w:tab/>
      </w:r>
      <w:r>
        <w:rPr>
          <w:rFonts w:ascii="Arial" w:hAnsi="Arial" w:cs="Arial"/>
          <w:sz w:val="24"/>
          <w:szCs w:val="24"/>
        </w:rPr>
        <w:t>There may be occasion when it is in the interest of the surplus promoted teacher for the transfer to take place sooner.</w:t>
      </w:r>
    </w:p>
    <w:p w14:paraId="1705FB23" w14:textId="77777777" w:rsidR="000E3E07" w:rsidRDefault="000E3E07" w:rsidP="00493A2F">
      <w:pPr>
        <w:ind w:left="720" w:hanging="720"/>
        <w:jc w:val="both"/>
        <w:rPr>
          <w:rFonts w:ascii="Arial" w:hAnsi="Arial" w:cs="Arial"/>
          <w:sz w:val="24"/>
          <w:szCs w:val="24"/>
        </w:rPr>
      </w:pPr>
      <w:r>
        <w:rPr>
          <w:rFonts w:ascii="Arial" w:hAnsi="Arial" w:cs="Arial"/>
          <w:sz w:val="24"/>
          <w:szCs w:val="24"/>
        </w:rPr>
        <w:t>8.3</w:t>
      </w:r>
      <w:r>
        <w:rPr>
          <w:rFonts w:ascii="Arial" w:hAnsi="Arial" w:cs="Arial"/>
          <w:sz w:val="24"/>
          <w:szCs w:val="24"/>
        </w:rPr>
        <w:tab/>
      </w:r>
      <w:r w:rsidR="00360E07">
        <w:rPr>
          <w:rFonts w:ascii="Arial" w:hAnsi="Arial" w:cs="Arial"/>
          <w:sz w:val="24"/>
          <w:szCs w:val="24"/>
        </w:rPr>
        <w:t>Transferred Depute Head Teachers and Principal Teachers will normally have the right to return to their original schools during a period of two years after transfer, should an appropriate vacancy arise. It will be incumbent upon the transferred Depute Head Teacher or Principal Teacher to make such a request. However, it must be recognised that there may be special circumstances related to the curricular needs of pupils or to the overall exigencies of the service which will have to be taken in to account.</w:t>
      </w:r>
    </w:p>
    <w:p w14:paraId="1705FB24" w14:textId="77777777" w:rsidR="00360E07" w:rsidRDefault="00360E07" w:rsidP="00493A2F">
      <w:pPr>
        <w:ind w:left="720" w:hanging="720"/>
        <w:jc w:val="both"/>
        <w:rPr>
          <w:rFonts w:ascii="Arial" w:hAnsi="Arial" w:cs="Arial"/>
          <w:sz w:val="24"/>
          <w:szCs w:val="24"/>
        </w:rPr>
      </w:pPr>
      <w:r>
        <w:rPr>
          <w:rFonts w:ascii="Arial" w:hAnsi="Arial" w:cs="Arial"/>
          <w:sz w:val="24"/>
          <w:szCs w:val="24"/>
        </w:rPr>
        <w:lastRenderedPageBreak/>
        <w:t>8.4</w:t>
      </w:r>
      <w:r>
        <w:rPr>
          <w:rFonts w:ascii="Arial" w:hAnsi="Arial" w:cs="Arial"/>
          <w:sz w:val="24"/>
          <w:szCs w:val="24"/>
        </w:rPr>
        <w:tab/>
        <w:t>If surplus promoted teachers choose to apply for posts to which they have not been matched they will proceed under standard recruitment and selection procedures.</w:t>
      </w:r>
    </w:p>
    <w:p w14:paraId="1705FB25" w14:textId="77777777" w:rsidR="00360E07" w:rsidRDefault="00360E07" w:rsidP="00493A2F">
      <w:pPr>
        <w:ind w:left="720" w:hanging="720"/>
        <w:jc w:val="both"/>
        <w:rPr>
          <w:rFonts w:ascii="Arial" w:hAnsi="Arial" w:cs="Arial"/>
          <w:sz w:val="24"/>
          <w:szCs w:val="24"/>
        </w:rPr>
      </w:pPr>
      <w:r>
        <w:rPr>
          <w:rFonts w:ascii="Arial" w:hAnsi="Arial" w:cs="Arial"/>
          <w:sz w:val="24"/>
          <w:szCs w:val="24"/>
        </w:rPr>
        <w:t>8.5</w:t>
      </w:r>
      <w:r>
        <w:rPr>
          <w:rFonts w:ascii="Arial" w:hAnsi="Arial" w:cs="Arial"/>
          <w:sz w:val="24"/>
          <w:szCs w:val="24"/>
        </w:rPr>
        <w:tab/>
        <w:t xml:space="preserve">If in the opinion of the </w:t>
      </w:r>
      <w:r w:rsidR="00126969">
        <w:rPr>
          <w:rFonts w:ascii="Arial" w:hAnsi="Arial" w:cs="Arial"/>
          <w:sz w:val="24"/>
          <w:szCs w:val="24"/>
        </w:rPr>
        <w:t>Chief Education Officer</w:t>
      </w:r>
      <w:r>
        <w:rPr>
          <w:rFonts w:ascii="Arial" w:hAnsi="Arial" w:cs="Arial"/>
          <w:sz w:val="24"/>
          <w:szCs w:val="24"/>
        </w:rPr>
        <w:t xml:space="preserve"> a surplus promoted teacher unreasonably refuse on two occasions, to accept proposed placements in accordance with the Scottish Negotiating Committee for Teacher Handbook of Conditions of Service there will be no entitlement t</w:t>
      </w:r>
      <w:r w:rsidR="00126969">
        <w:rPr>
          <w:rFonts w:ascii="Arial" w:hAnsi="Arial" w:cs="Arial"/>
          <w:sz w:val="24"/>
          <w:szCs w:val="24"/>
        </w:rPr>
        <w:t>o conservation of salary and any</w:t>
      </w:r>
      <w:r>
        <w:rPr>
          <w:rFonts w:ascii="Arial" w:hAnsi="Arial" w:cs="Arial"/>
          <w:sz w:val="24"/>
          <w:szCs w:val="24"/>
        </w:rPr>
        <w:t xml:space="preserve"> subsequent placement</w:t>
      </w:r>
      <w:r w:rsidR="00D52CD7">
        <w:rPr>
          <w:rFonts w:ascii="Arial" w:hAnsi="Arial" w:cs="Arial"/>
          <w:sz w:val="24"/>
          <w:szCs w:val="24"/>
        </w:rPr>
        <w:t xml:space="preserve"> will be at behest of the Authority.</w:t>
      </w:r>
    </w:p>
    <w:p w14:paraId="1705FB26" w14:textId="77777777" w:rsidR="00D52CD7" w:rsidRPr="00932A44" w:rsidRDefault="00D52CD7" w:rsidP="00493A2F">
      <w:pPr>
        <w:ind w:left="720" w:hanging="720"/>
        <w:jc w:val="both"/>
        <w:rPr>
          <w:rFonts w:ascii="Arial" w:hAnsi="Arial" w:cs="Arial"/>
          <w:b/>
          <w:sz w:val="32"/>
          <w:szCs w:val="24"/>
          <w:u w:val="single"/>
        </w:rPr>
      </w:pPr>
      <w:r w:rsidRPr="00932A44">
        <w:rPr>
          <w:rFonts w:ascii="Arial" w:hAnsi="Arial" w:cs="Arial"/>
          <w:b/>
          <w:sz w:val="24"/>
          <w:szCs w:val="24"/>
          <w:u w:val="single"/>
        </w:rPr>
        <w:t xml:space="preserve">9 </w:t>
      </w:r>
      <w:r w:rsidRPr="00932A44">
        <w:rPr>
          <w:rFonts w:ascii="Arial" w:hAnsi="Arial" w:cs="Arial"/>
          <w:b/>
          <w:sz w:val="24"/>
          <w:szCs w:val="24"/>
          <w:u w:val="single"/>
        </w:rPr>
        <w:tab/>
      </w:r>
      <w:r w:rsidRPr="00932A44">
        <w:rPr>
          <w:rFonts w:ascii="Arial" w:hAnsi="Arial" w:cs="Arial"/>
          <w:b/>
          <w:sz w:val="32"/>
          <w:szCs w:val="24"/>
          <w:u w:val="single"/>
        </w:rPr>
        <w:t>TRAVELING EXPENSES</w:t>
      </w:r>
    </w:p>
    <w:p w14:paraId="1705FB27" w14:textId="77777777" w:rsidR="00D52CD7" w:rsidRDefault="00D52CD7" w:rsidP="00493A2F">
      <w:pPr>
        <w:ind w:left="720" w:hanging="720"/>
        <w:jc w:val="both"/>
        <w:rPr>
          <w:rFonts w:ascii="Arial" w:hAnsi="Arial" w:cs="Arial"/>
          <w:sz w:val="24"/>
          <w:szCs w:val="24"/>
        </w:rPr>
      </w:pPr>
      <w:r>
        <w:rPr>
          <w:rFonts w:ascii="Arial" w:hAnsi="Arial" w:cs="Arial"/>
          <w:sz w:val="24"/>
          <w:szCs w:val="24"/>
        </w:rPr>
        <w:t xml:space="preserve">9.1 </w:t>
      </w:r>
      <w:r>
        <w:rPr>
          <w:rFonts w:ascii="Arial" w:hAnsi="Arial" w:cs="Arial"/>
          <w:sz w:val="24"/>
          <w:szCs w:val="24"/>
        </w:rPr>
        <w:tab/>
        <w:t>Where transfer involves workplace relocation, transferred promoted teachers will receive excess travelling expenses in accordance with the Scottish Negotiating Committee for teachers Handbook of Conditions of Service.</w:t>
      </w:r>
    </w:p>
    <w:p w14:paraId="1705FB28" w14:textId="77777777" w:rsidR="00000503" w:rsidRDefault="00000503" w:rsidP="00493A2F">
      <w:pPr>
        <w:ind w:left="720" w:hanging="720"/>
        <w:jc w:val="both"/>
        <w:rPr>
          <w:rFonts w:ascii="Arial" w:hAnsi="Arial" w:cs="Arial"/>
          <w:sz w:val="32"/>
          <w:szCs w:val="24"/>
        </w:rPr>
      </w:pPr>
    </w:p>
    <w:p w14:paraId="1705FB29" w14:textId="77777777" w:rsidR="00000503" w:rsidRDefault="00000503" w:rsidP="00493A2F">
      <w:pPr>
        <w:ind w:left="720" w:hanging="720"/>
        <w:jc w:val="both"/>
        <w:rPr>
          <w:rFonts w:ascii="Arial" w:hAnsi="Arial" w:cs="Arial"/>
          <w:sz w:val="32"/>
          <w:szCs w:val="24"/>
        </w:rPr>
      </w:pPr>
    </w:p>
    <w:sectPr w:rsidR="00000503" w:rsidSect="009A4AB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05FB2C" w14:textId="77777777" w:rsidR="003A7BE4" w:rsidRDefault="003A7BE4" w:rsidP="005E5D55">
      <w:pPr>
        <w:spacing w:after="0" w:line="240" w:lineRule="auto"/>
      </w:pPr>
      <w:r>
        <w:separator/>
      </w:r>
    </w:p>
  </w:endnote>
  <w:endnote w:type="continuationSeparator" w:id="0">
    <w:p w14:paraId="1705FB2D" w14:textId="77777777" w:rsidR="003A7BE4" w:rsidRDefault="003A7BE4" w:rsidP="005E5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05FB2A" w14:textId="77777777" w:rsidR="003A7BE4" w:rsidRDefault="003A7BE4" w:rsidP="005E5D55">
      <w:pPr>
        <w:spacing w:after="0" w:line="240" w:lineRule="auto"/>
      </w:pPr>
      <w:r>
        <w:separator/>
      </w:r>
    </w:p>
  </w:footnote>
  <w:footnote w:type="continuationSeparator" w:id="0">
    <w:p w14:paraId="1705FB2B" w14:textId="77777777" w:rsidR="003A7BE4" w:rsidRDefault="003A7BE4" w:rsidP="005E5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ustomXmlInsRangeStart w:id="0" w:author="Michael Boyle" w:date="2019-04-29T08:18:00Z"/>
  <w:sdt>
    <w:sdtPr>
      <w:id w:val="397176501"/>
      <w:docPartObj>
        <w:docPartGallery w:val="Watermarks"/>
        <w:docPartUnique/>
      </w:docPartObj>
    </w:sdtPr>
    <w:sdtEndPr/>
    <w:sdtContent>
      <w:customXmlInsRangeEnd w:id="0"/>
      <w:p w14:paraId="1705FB2E" w14:textId="77777777" w:rsidR="003A7BE4" w:rsidRDefault="00F03DD1">
        <w:pPr>
          <w:pStyle w:val="Header"/>
        </w:pPr>
        <w:ins w:id="1" w:author="Michael Boyle" w:date="2019-04-29T08:18:00Z">
          <w:r>
            <w:rPr>
              <w:noProof/>
              <w:lang w:val="en-US" w:eastAsia="zh-TW"/>
            </w:rPr>
            <w:pict w14:anchorId="1705FB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2" w:author="Michael Boyle" w:date="2019-04-29T08:18:00Z"/>
    </w:sdtContent>
  </w:sdt>
  <w:customXmlInsRangeEnd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574B10"/>
    <w:multiLevelType w:val="hybridMultilevel"/>
    <w:tmpl w:val="AF6414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7EF778E"/>
    <w:multiLevelType w:val="hybridMultilevel"/>
    <w:tmpl w:val="9DC4E8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37755612">
    <w:abstractNumId w:val="1"/>
  </w:num>
  <w:num w:numId="2" w16cid:durableId="630474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DD8"/>
    <w:rsid w:val="00000503"/>
    <w:rsid w:val="00052A9D"/>
    <w:rsid w:val="000942FC"/>
    <w:rsid w:val="000B0929"/>
    <w:rsid w:val="000C08D2"/>
    <w:rsid w:val="000E3E07"/>
    <w:rsid w:val="00100F02"/>
    <w:rsid w:val="00115A38"/>
    <w:rsid w:val="00126969"/>
    <w:rsid w:val="00143B3B"/>
    <w:rsid w:val="00146BB1"/>
    <w:rsid w:val="001931EF"/>
    <w:rsid w:val="001B4511"/>
    <w:rsid w:val="00275588"/>
    <w:rsid w:val="00307589"/>
    <w:rsid w:val="00360E07"/>
    <w:rsid w:val="003A7BE4"/>
    <w:rsid w:val="003E249F"/>
    <w:rsid w:val="00425DB0"/>
    <w:rsid w:val="00485123"/>
    <w:rsid w:val="00493A2F"/>
    <w:rsid w:val="004A72AD"/>
    <w:rsid w:val="00522636"/>
    <w:rsid w:val="00522BAD"/>
    <w:rsid w:val="00541E19"/>
    <w:rsid w:val="0055758A"/>
    <w:rsid w:val="005635A4"/>
    <w:rsid w:val="0056496F"/>
    <w:rsid w:val="00571BFD"/>
    <w:rsid w:val="00590E76"/>
    <w:rsid w:val="005C0896"/>
    <w:rsid w:val="005E5D55"/>
    <w:rsid w:val="006C42A4"/>
    <w:rsid w:val="006D028D"/>
    <w:rsid w:val="006D4A63"/>
    <w:rsid w:val="006F0CDF"/>
    <w:rsid w:val="00761136"/>
    <w:rsid w:val="007B2A41"/>
    <w:rsid w:val="00822FB5"/>
    <w:rsid w:val="00832F8A"/>
    <w:rsid w:val="008832B3"/>
    <w:rsid w:val="00927252"/>
    <w:rsid w:val="00932A44"/>
    <w:rsid w:val="009560C8"/>
    <w:rsid w:val="009603C2"/>
    <w:rsid w:val="0098295D"/>
    <w:rsid w:val="009A4ABF"/>
    <w:rsid w:val="00A05A79"/>
    <w:rsid w:val="00A6287C"/>
    <w:rsid w:val="00AE54B8"/>
    <w:rsid w:val="00B32139"/>
    <w:rsid w:val="00BA3A58"/>
    <w:rsid w:val="00C23492"/>
    <w:rsid w:val="00C42952"/>
    <w:rsid w:val="00CE2E1C"/>
    <w:rsid w:val="00D52CD7"/>
    <w:rsid w:val="00D929B0"/>
    <w:rsid w:val="00DD53A8"/>
    <w:rsid w:val="00E0561A"/>
    <w:rsid w:val="00E147CD"/>
    <w:rsid w:val="00E23198"/>
    <w:rsid w:val="00E5679A"/>
    <w:rsid w:val="00EA40B4"/>
    <w:rsid w:val="00EF50C8"/>
    <w:rsid w:val="00F03DD1"/>
    <w:rsid w:val="00F0743E"/>
    <w:rsid w:val="00F16DD8"/>
    <w:rsid w:val="00F324F1"/>
    <w:rsid w:val="00F50909"/>
    <w:rsid w:val="00FE0AAB"/>
    <w:rsid w:val="00FE3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05FAEF"/>
  <w15:docId w15:val="{E7D0BC21-B101-43A6-AD8D-1F700467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0B4"/>
    <w:pPr>
      <w:ind w:left="720"/>
      <w:contextualSpacing/>
    </w:pPr>
  </w:style>
  <w:style w:type="character" w:styleId="CommentReference">
    <w:name w:val="annotation reference"/>
    <w:basedOn w:val="DefaultParagraphFont"/>
    <w:uiPriority w:val="99"/>
    <w:semiHidden/>
    <w:unhideWhenUsed/>
    <w:rsid w:val="00522BAD"/>
    <w:rPr>
      <w:sz w:val="16"/>
      <w:szCs w:val="16"/>
    </w:rPr>
  </w:style>
  <w:style w:type="paragraph" w:styleId="CommentText">
    <w:name w:val="annotation text"/>
    <w:basedOn w:val="Normal"/>
    <w:link w:val="CommentTextChar"/>
    <w:uiPriority w:val="99"/>
    <w:semiHidden/>
    <w:unhideWhenUsed/>
    <w:rsid w:val="00522BAD"/>
    <w:pPr>
      <w:spacing w:line="240" w:lineRule="auto"/>
    </w:pPr>
    <w:rPr>
      <w:sz w:val="20"/>
      <w:szCs w:val="20"/>
    </w:rPr>
  </w:style>
  <w:style w:type="character" w:customStyle="1" w:styleId="CommentTextChar">
    <w:name w:val="Comment Text Char"/>
    <w:basedOn w:val="DefaultParagraphFont"/>
    <w:link w:val="CommentText"/>
    <w:uiPriority w:val="99"/>
    <w:semiHidden/>
    <w:rsid w:val="00522BAD"/>
    <w:rPr>
      <w:sz w:val="20"/>
      <w:szCs w:val="20"/>
    </w:rPr>
  </w:style>
  <w:style w:type="paragraph" w:styleId="CommentSubject">
    <w:name w:val="annotation subject"/>
    <w:basedOn w:val="CommentText"/>
    <w:next w:val="CommentText"/>
    <w:link w:val="CommentSubjectChar"/>
    <w:uiPriority w:val="99"/>
    <w:semiHidden/>
    <w:unhideWhenUsed/>
    <w:rsid w:val="00522BAD"/>
    <w:rPr>
      <w:b/>
      <w:bCs/>
    </w:rPr>
  </w:style>
  <w:style w:type="character" w:customStyle="1" w:styleId="CommentSubjectChar">
    <w:name w:val="Comment Subject Char"/>
    <w:basedOn w:val="CommentTextChar"/>
    <w:link w:val="CommentSubject"/>
    <w:uiPriority w:val="99"/>
    <w:semiHidden/>
    <w:rsid w:val="00522BAD"/>
    <w:rPr>
      <w:b/>
      <w:bCs/>
      <w:sz w:val="20"/>
      <w:szCs w:val="20"/>
    </w:rPr>
  </w:style>
  <w:style w:type="paragraph" w:styleId="BalloonText">
    <w:name w:val="Balloon Text"/>
    <w:basedOn w:val="Normal"/>
    <w:link w:val="BalloonTextChar"/>
    <w:uiPriority w:val="99"/>
    <w:semiHidden/>
    <w:unhideWhenUsed/>
    <w:rsid w:val="00522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BAD"/>
    <w:rPr>
      <w:rFonts w:ascii="Tahoma" w:hAnsi="Tahoma" w:cs="Tahoma"/>
      <w:sz w:val="16"/>
      <w:szCs w:val="16"/>
    </w:rPr>
  </w:style>
  <w:style w:type="paragraph" w:styleId="Revision">
    <w:name w:val="Revision"/>
    <w:hidden/>
    <w:uiPriority w:val="99"/>
    <w:semiHidden/>
    <w:rsid w:val="00E0561A"/>
    <w:pPr>
      <w:spacing w:after="0" w:line="240" w:lineRule="auto"/>
    </w:pPr>
  </w:style>
  <w:style w:type="paragraph" w:styleId="Header">
    <w:name w:val="header"/>
    <w:basedOn w:val="Normal"/>
    <w:link w:val="HeaderChar"/>
    <w:uiPriority w:val="99"/>
    <w:unhideWhenUsed/>
    <w:rsid w:val="005E5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D55"/>
  </w:style>
  <w:style w:type="paragraph" w:styleId="Footer">
    <w:name w:val="footer"/>
    <w:basedOn w:val="Normal"/>
    <w:link w:val="FooterChar"/>
    <w:uiPriority w:val="99"/>
    <w:unhideWhenUsed/>
    <w:rsid w:val="005E5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D55"/>
  </w:style>
  <w:style w:type="paragraph" w:styleId="NormalWeb">
    <w:name w:val="Normal (Web)"/>
    <w:basedOn w:val="Normal"/>
    <w:uiPriority w:val="99"/>
    <w:unhideWhenUsed/>
    <w:rsid w:val="008832B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7188675">
      <w:bodyDiv w:val="1"/>
      <w:marLeft w:val="0"/>
      <w:marRight w:val="0"/>
      <w:marTop w:val="0"/>
      <w:marBottom w:val="0"/>
      <w:divBdr>
        <w:top w:val="none" w:sz="0" w:space="0" w:color="auto"/>
        <w:left w:val="none" w:sz="0" w:space="0" w:color="auto"/>
        <w:bottom w:val="none" w:sz="0" w:space="0" w:color="auto"/>
        <w:right w:val="none" w:sz="0" w:space="0" w:color="auto"/>
      </w:divBdr>
    </w:div>
    <w:div w:id="207932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9C3D8-306C-4105-B23E-A03DFD29D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1327</Words>
  <Characters>7565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Wilson</dc:creator>
  <cp:lastModifiedBy>Karen Farrell (Clacks - Sec)</cp:lastModifiedBy>
  <cp:revision>2</cp:revision>
  <cp:lastPrinted>2024-05-22T18:31:00Z</cp:lastPrinted>
  <dcterms:created xsi:type="dcterms:W3CDTF">2024-05-22T18:32:00Z</dcterms:created>
  <dcterms:modified xsi:type="dcterms:W3CDTF">2024-05-22T18:32:00Z</dcterms:modified>
</cp:coreProperties>
</file>